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D6" w:rsidRPr="00F73B64" w:rsidRDefault="00612BD6" w:rsidP="007F3DE2">
      <w:pPr>
        <w:spacing w:line="600" w:lineRule="exact"/>
        <w:rPr>
          <w:rFonts w:ascii="黑体" w:eastAsia="黑体"/>
          <w:sz w:val="32"/>
          <w:szCs w:val="32"/>
          <w:lang w:val="en-GB"/>
        </w:rPr>
      </w:pPr>
      <w:bookmarkStart w:id="0" w:name="RiseOffice_body"/>
      <w:r w:rsidRPr="00F73B64">
        <w:rPr>
          <w:rFonts w:ascii="黑体" w:eastAsia="黑体" w:hint="eastAsia"/>
          <w:sz w:val="32"/>
          <w:szCs w:val="32"/>
          <w:lang w:val="en-GB"/>
        </w:rPr>
        <w:t>附件</w:t>
      </w:r>
      <w:ins w:id="1" w:author="杨群" w:date="2018-05-24T10:28:00Z">
        <w:r w:rsidR="004626D7">
          <w:rPr>
            <w:rFonts w:ascii="黑体" w:eastAsia="黑体" w:hint="eastAsia"/>
            <w:sz w:val="32"/>
            <w:szCs w:val="32"/>
            <w:lang w:val="en-GB"/>
          </w:rPr>
          <w:t>2</w:t>
        </w:r>
      </w:ins>
    </w:p>
    <w:p w:rsidR="00612BD6" w:rsidRPr="00F73B64" w:rsidRDefault="00612BD6" w:rsidP="001C1569">
      <w:pPr>
        <w:spacing w:line="600" w:lineRule="exact"/>
        <w:jc w:val="center"/>
        <w:rPr>
          <w:rFonts w:ascii="黑体" w:eastAsia="黑体"/>
          <w:sz w:val="32"/>
          <w:szCs w:val="32"/>
          <w:lang w:val="en-GB"/>
        </w:rPr>
      </w:pPr>
    </w:p>
    <w:p w:rsidR="00520C87" w:rsidRDefault="00612BD6" w:rsidP="001C1569">
      <w:pPr>
        <w:spacing w:line="600" w:lineRule="exact"/>
        <w:jc w:val="center"/>
        <w:rPr>
          <w:rFonts w:ascii="方正小标宋_GBK" w:eastAsia="方正小标宋_GBK" w:hAnsi="宋体"/>
          <w:bCs/>
          <w:sz w:val="44"/>
          <w:szCs w:val="44"/>
        </w:rPr>
      </w:pPr>
      <w:r w:rsidRPr="00F73B64">
        <w:rPr>
          <w:rFonts w:ascii="方正小标宋_GBK" w:eastAsia="方正小标宋_GBK" w:hAnsi="宋体" w:hint="eastAsia"/>
          <w:bCs/>
          <w:sz w:val="44"/>
          <w:szCs w:val="44"/>
        </w:rPr>
        <w:t>深圳市</w:t>
      </w:r>
      <w:r w:rsidR="003510DC">
        <w:rPr>
          <w:rFonts w:ascii="方正小标宋_GBK" w:eastAsia="方正小标宋_GBK" w:hAnsi="宋体" w:hint="eastAsia"/>
          <w:bCs/>
          <w:sz w:val="44"/>
          <w:szCs w:val="44"/>
        </w:rPr>
        <w:t>二次供水设施提标改造</w:t>
      </w:r>
      <w:ins w:id="2" w:author="杨群" w:date="2018-05-24T10:09:00Z">
        <w:r w:rsidR="00D033AD">
          <w:rPr>
            <w:rFonts w:ascii="方正小标宋_GBK" w:eastAsia="方正小标宋_GBK" w:hAnsi="宋体" w:hint="eastAsia"/>
            <w:bCs/>
            <w:sz w:val="44"/>
            <w:szCs w:val="44"/>
          </w:rPr>
          <w:t>工程</w:t>
        </w:r>
      </w:ins>
      <w:r w:rsidRPr="00F73B64">
        <w:rPr>
          <w:rFonts w:ascii="方正小标宋_GBK" w:eastAsia="方正小标宋_GBK" w:hAnsi="宋体" w:hint="eastAsia"/>
          <w:bCs/>
          <w:sz w:val="44"/>
          <w:szCs w:val="44"/>
        </w:rPr>
        <w:t>实施方案</w:t>
      </w:r>
    </w:p>
    <w:p w:rsidR="00612BD6" w:rsidRPr="00F73B64" w:rsidRDefault="00612BD6" w:rsidP="001C1569">
      <w:pPr>
        <w:spacing w:line="600" w:lineRule="exact"/>
        <w:jc w:val="center"/>
        <w:rPr>
          <w:rFonts w:ascii="方正小标宋_GBK" w:eastAsia="方正小标宋_GBK" w:hAnsi="宋体"/>
          <w:bCs/>
          <w:sz w:val="44"/>
          <w:szCs w:val="44"/>
        </w:rPr>
      </w:pPr>
      <w:r w:rsidRPr="00F73B64">
        <w:rPr>
          <w:rFonts w:ascii="方正小标宋_GBK" w:eastAsia="方正小标宋_GBK" w:hAnsi="宋体" w:hint="eastAsia"/>
          <w:bCs/>
          <w:sz w:val="44"/>
          <w:szCs w:val="44"/>
        </w:rPr>
        <w:t>编制说明</w:t>
      </w:r>
    </w:p>
    <w:p w:rsidR="00612BD6" w:rsidRPr="00F73B64" w:rsidRDefault="00612BD6" w:rsidP="001C1569">
      <w:pPr>
        <w:spacing w:line="550" w:lineRule="exact"/>
        <w:ind w:firstLineChars="200" w:firstLine="640"/>
        <w:rPr>
          <w:rFonts w:ascii="黑体" w:eastAsia="黑体"/>
          <w:sz w:val="32"/>
          <w:szCs w:val="32"/>
          <w:lang w:val="en-GB"/>
        </w:rPr>
      </w:pPr>
    </w:p>
    <w:p w:rsidR="00000000" w:rsidRDefault="00484C78">
      <w:pPr>
        <w:adjustRightInd w:val="0"/>
        <w:snapToGrid w:val="0"/>
        <w:spacing w:line="550" w:lineRule="exact"/>
        <w:ind w:firstLineChars="200" w:firstLine="640"/>
        <w:rPr>
          <w:rFonts w:ascii="黑体" w:eastAsia="黑体" w:hAnsi="黑体"/>
          <w:sz w:val="32"/>
          <w:szCs w:val="32"/>
          <w:lang w:val="en-GB"/>
        </w:rPr>
      </w:pPr>
      <w:r>
        <w:rPr>
          <w:rFonts w:ascii="黑体" w:eastAsia="黑体" w:hAnsi="黑体" w:hint="eastAsia"/>
          <w:sz w:val="32"/>
          <w:szCs w:val="32"/>
          <w:lang w:val="en-GB"/>
        </w:rPr>
        <w:t>一、</w:t>
      </w:r>
      <w:r w:rsidR="00B930CB" w:rsidRPr="00B930CB">
        <w:rPr>
          <w:rFonts w:ascii="黑体" w:eastAsia="黑体" w:hAnsi="黑体" w:hint="eastAsia"/>
          <w:sz w:val="32"/>
          <w:szCs w:val="32"/>
          <w:lang w:val="en-GB"/>
        </w:rPr>
        <w:t>编制背景</w:t>
      </w:r>
    </w:p>
    <w:p w:rsidR="009D0752" w:rsidRDefault="003510DC">
      <w:pPr>
        <w:spacing w:line="550" w:lineRule="exact"/>
        <w:ind w:firstLineChars="200" w:firstLine="640"/>
        <w:rPr>
          <w:rFonts w:ascii="仿宋_GB2312" w:eastAsia="仿宋_GB2312"/>
          <w:sz w:val="32"/>
          <w:szCs w:val="32"/>
          <w:lang w:val="en-GB"/>
        </w:rPr>
      </w:pPr>
      <w:r>
        <w:rPr>
          <w:rFonts w:ascii="仿宋_GB2312" w:eastAsia="仿宋_GB2312" w:hint="eastAsia"/>
          <w:sz w:val="32"/>
          <w:szCs w:val="32"/>
        </w:rPr>
        <w:t>为满足人民群众日益增长的对美好生活的需求，切实提升用户龙头水质，让群众用上优质饮用水，市政府于2013年启动了</w:t>
      </w:r>
      <w:r>
        <w:rPr>
          <w:rFonts w:ascii="仿宋_GB2312" w:eastAsia="仿宋_GB2312" w:hint="eastAsia"/>
          <w:sz w:val="32"/>
          <w:szCs w:val="32"/>
          <w:lang w:val="en-GB"/>
        </w:rPr>
        <w:t>优质饮用水入户工程，由政府投资为主对居民小区老旧供水管网集中进行更新改造，</w:t>
      </w:r>
      <w:r>
        <w:rPr>
          <w:rFonts w:ascii="仿宋_GB2312" w:eastAsia="仿宋_GB2312" w:hint="eastAsia"/>
          <w:sz w:val="32"/>
          <w:szCs w:val="32"/>
        </w:rPr>
        <w:t>解决自来水输送过程中水质下降问题。经过5年实施，</w:t>
      </w:r>
      <w:r w:rsidRPr="003510DC">
        <w:rPr>
          <w:rFonts w:ascii="仿宋_GB2312" w:eastAsia="仿宋_GB2312" w:hint="eastAsia"/>
          <w:sz w:val="32"/>
          <w:szCs w:val="32"/>
          <w:lang w:val="en-GB"/>
        </w:rPr>
        <w:t>工程</w:t>
      </w:r>
      <w:r w:rsidRPr="00F73B64">
        <w:rPr>
          <w:rFonts w:ascii="仿宋_GB2312" w:eastAsia="仿宋_GB2312" w:hAnsi="新宋体" w:hint="eastAsia"/>
          <w:sz w:val="32"/>
          <w:szCs w:val="32"/>
        </w:rPr>
        <w:t>将全市十个行政区（新区）1050个居民小区、48万户居民用户纳入改造范围</w:t>
      </w:r>
      <w:r>
        <w:rPr>
          <w:rFonts w:ascii="仿宋_GB2312" w:eastAsia="仿宋_GB2312" w:hAnsi="新宋体" w:hint="eastAsia"/>
          <w:sz w:val="32"/>
          <w:szCs w:val="32"/>
        </w:rPr>
        <w:t>，</w:t>
      </w:r>
      <w:r w:rsidRPr="00F73B64">
        <w:rPr>
          <w:rFonts w:ascii="仿宋_GB2312" w:eastAsia="仿宋_GB2312" w:hAnsi="新宋体" w:hint="eastAsia"/>
          <w:sz w:val="32"/>
          <w:szCs w:val="32"/>
        </w:rPr>
        <w:t>改造民居小区埋地管网1500多公里、供水立管8000多公里，受益人口近200万人</w:t>
      </w:r>
      <w:r>
        <w:rPr>
          <w:rFonts w:ascii="仿宋_GB2312" w:eastAsia="仿宋_GB2312" w:hAnsi="新宋体" w:hint="eastAsia"/>
          <w:sz w:val="32"/>
          <w:szCs w:val="32"/>
        </w:rPr>
        <w:t>。优质饮用水入户工程的实施，</w:t>
      </w:r>
      <w:r w:rsidR="00750443">
        <w:rPr>
          <w:rFonts w:ascii="仿宋_GB2312" w:eastAsia="仿宋_GB2312" w:hAnsi="新宋体" w:hint="eastAsia"/>
          <w:sz w:val="32"/>
          <w:szCs w:val="32"/>
        </w:rPr>
        <w:t>解决</w:t>
      </w:r>
      <w:r w:rsidRPr="00F73B64">
        <w:rPr>
          <w:rFonts w:ascii="仿宋_GB2312" w:eastAsia="仿宋_GB2312" w:hAnsi="新宋体" w:hint="eastAsia"/>
          <w:sz w:val="32"/>
          <w:szCs w:val="32"/>
        </w:rPr>
        <w:t>了居民小区供水管网老化锈蚀带来的水质二次污染、爆管频繁和漏损偏高等问题，效果显著</w:t>
      </w:r>
      <w:r w:rsidR="00750443">
        <w:rPr>
          <w:rFonts w:ascii="仿宋_GB2312" w:eastAsia="仿宋_GB2312" w:hAnsi="新宋体" w:hint="eastAsia"/>
          <w:sz w:val="32"/>
          <w:szCs w:val="32"/>
        </w:rPr>
        <w:t>，受到广大群众好评，</w:t>
      </w:r>
      <w:r w:rsidRPr="00F73B64">
        <w:rPr>
          <w:rFonts w:ascii="仿宋_GB2312" w:eastAsia="仿宋_GB2312" w:hAnsi="新宋体" w:hint="eastAsia"/>
          <w:sz w:val="32"/>
          <w:szCs w:val="32"/>
        </w:rPr>
        <w:t>为保障居民身体健康、节约水资源起到了重要作用。</w:t>
      </w:r>
      <w:r w:rsidR="009A05AD" w:rsidRPr="003510DC">
        <w:rPr>
          <w:rFonts w:ascii="仿宋_GB2312" w:eastAsia="仿宋_GB2312" w:hint="eastAsia"/>
          <w:sz w:val="32"/>
          <w:szCs w:val="32"/>
          <w:lang w:val="en-GB"/>
        </w:rPr>
        <w:t>2018年</w:t>
      </w:r>
      <w:r w:rsidR="009A05AD">
        <w:rPr>
          <w:rFonts w:ascii="仿宋_GB2312" w:eastAsia="仿宋_GB2312" w:hint="eastAsia"/>
          <w:sz w:val="32"/>
          <w:szCs w:val="32"/>
          <w:lang w:val="en-GB"/>
        </w:rPr>
        <w:t>1月，</w:t>
      </w:r>
      <w:r>
        <w:rPr>
          <w:rFonts w:ascii="仿宋_GB2312" w:eastAsia="仿宋_GB2312" w:hAnsi="新宋体" w:hint="eastAsia"/>
          <w:sz w:val="32"/>
          <w:szCs w:val="32"/>
        </w:rPr>
        <w:t>市政府</w:t>
      </w:r>
      <w:r w:rsidR="009A05AD">
        <w:rPr>
          <w:rFonts w:ascii="仿宋_GB2312" w:eastAsia="仿宋_GB2312" w:hAnsi="新宋体" w:hint="eastAsia"/>
          <w:sz w:val="32"/>
          <w:szCs w:val="32"/>
        </w:rPr>
        <w:t>常务会议审议通过了</w:t>
      </w:r>
      <w:r>
        <w:rPr>
          <w:rFonts w:ascii="仿宋_GB2312" w:eastAsia="仿宋_GB2312" w:hint="eastAsia"/>
          <w:sz w:val="32"/>
          <w:szCs w:val="32"/>
          <w:lang w:val="en-GB"/>
        </w:rPr>
        <w:t>优质饮用水入户工程</w:t>
      </w:r>
      <w:r w:rsidRPr="003510DC">
        <w:rPr>
          <w:rFonts w:ascii="仿宋_GB2312" w:eastAsia="仿宋_GB2312" w:hint="eastAsia"/>
          <w:sz w:val="32"/>
          <w:szCs w:val="32"/>
          <w:lang w:val="en-GB"/>
        </w:rPr>
        <w:t>第二阶段</w:t>
      </w:r>
      <w:r w:rsidR="009A05AD">
        <w:rPr>
          <w:rFonts w:ascii="仿宋_GB2312" w:eastAsia="仿宋_GB2312" w:hint="eastAsia"/>
          <w:sz w:val="32"/>
          <w:szCs w:val="32"/>
          <w:lang w:val="en-GB"/>
        </w:rPr>
        <w:t>实施方案</w:t>
      </w:r>
      <w:r w:rsidR="006E07DF">
        <w:rPr>
          <w:rFonts w:ascii="仿宋_GB2312" w:eastAsia="仿宋_GB2312" w:hint="eastAsia"/>
          <w:sz w:val="32"/>
          <w:szCs w:val="32"/>
          <w:lang w:val="en-GB"/>
        </w:rPr>
        <w:t>，进一步扩大</w:t>
      </w:r>
      <w:r w:rsidR="009A05AD">
        <w:rPr>
          <w:rFonts w:ascii="仿宋_GB2312" w:eastAsia="仿宋_GB2312" w:hint="eastAsia"/>
          <w:sz w:val="32"/>
          <w:szCs w:val="32"/>
          <w:lang w:val="en-GB"/>
        </w:rPr>
        <w:t>了</w:t>
      </w:r>
      <w:r w:rsidR="006E07DF">
        <w:rPr>
          <w:rFonts w:ascii="仿宋_GB2312" w:eastAsia="仿宋_GB2312" w:hint="eastAsia"/>
          <w:sz w:val="32"/>
          <w:szCs w:val="32"/>
          <w:lang w:val="en-GB"/>
        </w:rPr>
        <w:t>工程覆盖范围</w:t>
      </w:r>
      <w:r w:rsidRPr="003510DC">
        <w:rPr>
          <w:rFonts w:ascii="仿宋_GB2312" w:eastAsia="仿宋_GB2312" w:hint="eastAsia"/>
          <w:sz w:val="32"/>
          <w:szCs w:val="32"/>
          <w:lang w:val="en-GB"/>
        </w:rPr>
        <w:t>。</w:t>
      </w:r>
      <w:r w:rsidR="00750443">
        <w:rPr>
          <w:rFonts w:ascii="仿宋_GB2312" w:eastAsia="仿宋_GB2312" w:hint="eastAsia"/>
          <w:sz w:val="32"/>
          <w:szCs w:val="32"/>
          <w:lang w:val="en-GB"/>
        </w:rPr>
        <w:t>同时，要求将居民小区的水池水箱、二次加压设施改造与</w:t>
      </w:r>
      <w:r w:rsidR="006E07DF">
        <w:rPr>
          <w:rFonts w:ascii="仿宋_GB2312" w:eastAsia="仿宋_GB2312" w:hint="eastAsia"/>
          <w:sz w:val="32"/>
          <w:szCs w:val="32"/>
          <w:lang w:val="en-GB"/>
        </w:rPr>
        <w:t>供水</w:t>
      </w:r>
      <w:r w:rsidR="00750443">
        <w:rPr>
          <w:rFonts w:ascii="仿宋_GB2312" w:eastAsia="仿宋_GB2312" w:hint="eastAsia"/>
          <w:sz w:val="32"/>
          <w:szCs w:val="32"/>
          <w:lang w:val="en-GB"/>
        </w:rPr>
        <w:t>管网</w:t>
      </w:r>
      <w:r w:rsidR="006E07DF">
        <w:rPr>
          <w:rFonts w:ascii="仿宋_GB2312" w:eastAsia="仿宋_GB2312" w:hint="eastAsia"/>
          <w:sz w:val="32"/>
          <w:szCs w:val="32"/>
          <w:lang w:val="en-GB"/>
        </w:rPr>
        <w:t>改造</w:t>
      </w:r>
      <w:r w:rsidR="00750443">
        <w:rPr>
          <w:rFonts w:ascii="仿宋_GB2312" w:eastAsia="仿宋_GB2312" w:hint="eastAsia"/>
          <w:sz w:val="32"/>
          <w:szCs w:val="32"/>
          <w:lang w:val="en-GB"/>
        </w:rPr>
        <w:t>一并实施，并要</w:t>
      </w:r>
      <w:r w:rsidR="006E07DF">
        <w:rPr>
          <w:rFonts w:ascii="仿宋_GB2312" w:eastAsia="仿宋_GB2312" w:hint="eastAsia"/>
          <w:sz w:val="32"/>
          <w:szCs w:val="32"/>
          <w:lang w:val="en-GB"/>
        </w:rPr>
        <w:t>求</w:t>
      </w:r>
      <w:r w:rsidR="00750443">
        <w:rPr>
          <w:rFonts w:ascii="仿宋_GB2312" w:eastAsia="仿宋_GB2312" w:hint="eastAsia"/>
          <w:sz w:val="32"/>
          <w:szCs w:val="32"/>
          <w:lang w:val="en-GB"/>
        </w:rPr>
        <w:t>我局抓紧制定实施方案报市政府审定印发。</w:t>
      </w:r>
    </w:p>
    <w:p w:rsidR="00000000" w:rsidRDefault="00484C78">
      <w:pPr>
        <w:adjustRightInd w:val="0"/>
        <w:spacing w:line="550" w:lineRule="exact"/>
        <w:ind w:firstLineChars="200" w:firstLine="640"/>
        <w:rPr>
          <w:rFonts w:ascii="黑体" w:eastAsia="黑体" w:hAnsi="黑体"/>
          <w:sz w:val="32"/>
          <w:szCs w:val="32"/>
          <w:lang w:val="en-GB"/>
        </w:rPr>
      </w:pPr>
      <w:r>
        <w:rPr>
          <w:rFonts w:ascii="黑体" w:eastAsia="黑体" w:hAnsi="黑体" w:hint="eastAsia"/>
          <w:sz w:val="32"/>
          <w:szCs w:val="32"/>
          <w:lang w:val="en-GB"/>
        </w:rPr>
        <w:t>二、</w:t>
      </w:r>
      <w:r w:rsidR="00B930CB" w:rsidRPr="00B930CB">
        <w:rPr>
          <w:rFonts w:ascii="黑体" w:eastAsia="黑体" w:hAnsi="黑体" w:hint="eastAsia"/>
          <w:sz w:val="32"/>
          <w:szCs w:val="32"/>
          <w:lang w:val="en-GB"/>
        </w:rPr>
        <w:t>实施二次供水设施提标改造的必要性</w:t>
      </w:r>
    </w:p>
    <w:p w:rsidR="009D0752" w:rsidRDefault="00EF3D65">
      <w:pPr>
        <w:pStyle w:val="ab"/>
        <w:spacing w:line="550" w:lineRule="exact"/>
        <w:ind w:firstLineChars="0" w:firstLine="643"/>
        <w:rPr>
          <w:rFonts w:ascii="仿宋_GB2312" w:eastAsia="仿宋_GB2312"/>
          <w:sz w:val="32"/>
          <w:szCs w:val="32"/>
        </w:rPr>
      </w:pPr>
      <w:r>
        <w:rPr>
          <w:rFonts w:ascii="楷体" w:eastAsia="楷体" w:hAnsi="楷体" w:hint="eastAsia"/>
          <w:b/>
          <w:sz w:val="32"/>
          <w:szCs w:val="32"/>
          <w:lang w:val="en-GB"/>
        </w:rPr>
        <w:t>（一）</w:t>
      </w:r>
      <w:r w:rsidR="00C70CA5" w:rsidRPr="00EF3D65">
        <w:rPr>
          <w:rFonts w:ascii="楷体" w:eastAsia="楷体" w:hAnsi="楷体" w:hint="eastAsia"/>
          <w:b/>
          <w:sz w:val="32"/>
          <w:szCs w:val="32"/>
          <w:lang w:val="en-GB"/>
        </w:rPr>
        <w:t>二次供水</w:t>
      </w:r>
      <w:r w:rsidR="00C70CA5">
        <w:rPr>
          <w:rFonts w:ascii="楷体" w:eastAsia="楷体" w:hAnsi="楷体" w:hint="eastAsia"/>
          <w:b/>
          <w:sz w:val="32"/>
          <w:szCs w:val="32"/>
          <w:lang w:val="en-GB"/>
        </w:rPr>
        <w:t>设施建设</w:t>
      </w:r>
      <w:r w:rsidR="004C6F56">
        <w:rPr>
          <w:rFonts w:ascii="楷体" w:eastAsia="楷体" w:hAnsi="楷体" w:hint="eastAsia"/>
          <w:b/>
          <w:sz w:val="32"/>
          <w:szCs w:val="32"/>
          <w:lang w:val="en-GB"/>
        </w:rPr>
        <w:t>标准低</w:t>
      </w:r>
      <w:r w:rsidR="00C70CA5">
        <w:rPr>
          <w:rFonts w:ascii="楷体" w:eastAsia="楷体" w:hAnsi="楷体" w:hint="eastAsia"/>
          <w:b/>
          <w:sz w:val="32"/>
          <w:szCs w:val="32"/>
          <w:lang w:val="en-GB"/>
        </w:rPr>
        <w:t>与管理不善是导致水质</w:t>
      </w:r>
      <w:r w:rsidR="007327C0" w:rsidRPr="007327C0">
        <w:rPr>
          <w:rFonts w:ascii="楷体" w:eastAsia="楷体" w:hAnsi="楷体" w:hint="eastAsia"/>
          <w:b/>
          <w:sz w:val="32"/>
          <w:szCs w:val="32"/>
          <w:lang w:val="en-GB"/>
        </w:rPr>
        <w:t>下降</w:t>
      </w:r>
      <w:r w:rsidR="007327C0" w:rsidRPr="007327C0">
        <w:rPr>
          <w:rFonts w:ascii="楷体" w:eastAsia="楷体" w:hAnsi="楷体" w:hint="eastAsia"/>
          <w:b/>
          <w:sz w:val="32"/>
          <w:szCs w:val="32"/>
          <w:lang w:val="en-GB"/>
        </w:rPr>
        <w:lastRenderedPageBreak/>
        <w:t>因素之一。</w:t>
      </w:r>
      <w:r w:rsidR="007327C0" w:rsidRPr="007327C0">
        <w:rPr>
          <w:rFonts w:ascii="仿宋_GB2312" w:eastAsia="仿宋_GB2312" w:hint="eastAsia"/>
          <w:b/>
          <w:sz w:val="32"/>
          <w:szCs w:val="32"/>
          <w:lang w:val="en-GB"/>
        </w:rPr>
        <w:t>一是</w:t>
      </w:r>
      <w:r w:rsidR="007327C0" w:rsidRPr="007327C0">
        <w:rPr>
          <w:rFonts w:ascii="仿宋_GB2312" w:eastAsia="仿宋_GB2312" w:hint="eastAsia"/>
          <w:sz w:val="32"/>
          <w:szCs w:val="32"/>
          <w:lang w:val="en-GB"/>
        </w:rPr>
        <w:t>早期建设的居民小区水池（箱）建设标准不高，</w:t>
      </w:r>
      <w:r w:rsidR="006E15F7">
        <w:rPr>
          <w:rFonts w:ascii="仿宋_GB2312" w:eastAsia="仿宋_GB2312" w:hint="eastAsia"/>
          <w:sz w:val="32"/>
          <w:szCs w:val="32"/>
          <w:lang w:val="en-GB"/>
        </w:rPr>
        <w:t>经调查，约69%水池（箱）为</w:t>
      </w:r>
      <w:r w:rsidR="007327C0" w:rsidRPr="007327C0">
        <w:rPr>
          <w:rFonts w:ascii="仿宋_GB2312" w:eastAsia="仿宋_GB2312" w:hint="eastAsia"/>
          <w:sz w:val="32"/>
          <w:szCs w:val="32"/>
          <w:lang w:val="en-GB"/>
        </w:rPr>
        <w:t>混凝土材质</w:t>
      </w:r>
      <w:r w:rsidR="006E15F7">
        <w:rPr>
          <w:rFonts w:ascii="仿宋_GB2312" w:eastAsia="仿宋_GB2312" w:hint="eastAsia"/>
          <w:sz w:val="32"/>
          <w:szCs w:val="32"/>
          <w:lang w:val="en-GB"/>
        </w:rPr>
        <w:t>，16%为</w:t>
      </w:r>
      <w:r w:rsidR="006F3D9A">
        <w:rPr>
          <w:rFonts w:ascii="仿宋_GB2312" w:eastAsia="仿宋_GB2312" w:hint="eastAsia"/>
          <w:sz w:val="32"/>
          <w:szCs w:val="32"/>
          <w:lang w:val="en-GB"/>
        </w:rPr>
        <w:t>瓷砖</w:t>
      </w:r>
      <w:r w:rsidR="006E15F7">
        <w:rPr>
          <w:rFonts w:ascii="仿宋_GB2312" w:eastAsia="仿宋_GB2312" w:hint="eastAsia"/>
          <w:sz w:val="32"/>
          <w:szCs w:val="32"/>
          <w:lang w:val="en-GB"/>
        </w:rPr>
        <w:t>材质。</w:t>
      </w:r>
      <w:r w:rsidR="007327C0" w:rsidRPr="007327C0">
        <w:rPr>
          <w:rFonts w:ascii="仿宋_GB2312" w:eastAsia="仿宋_GB2312" w:hint="eastAsia"/>
          <w:sz w:val="32"/>
          <w:szCs w:val="32"/>
          <w:lang w:val="en-GB"/>
        </w:rPr>
        <w:t>混凝土池壁</w:t>
      </w:r>
      <w:r w:rsidR="006E15F7">
        <w:rPr>
          <w:rFonts w:ascii="仿宋_GB2312" w:eastAsia="仿宋_GB2312" w:hint="eastAsia"/>
          <w:sz w:val="32"/>
          <w:szCs w:val="32"/>
          <w:lang w:val="en-GB"/>
        </w:rPr>
        <w:t>和</w:t>
      </w:r>
      <w:r w:rsidR="006F3D9A">
        <w:rPr>
          <w:rFonts w:ascii="仿宋_GB2312" w:eastAsia="仿宋_GB2312" w:hint="eastAsia"/>
          <w:sz w:val="32"/>
          <w:szCs w:val="32"/>
          <w:lang w:val="en-GB"/>
        </w:rPr>
        <w:t>瓷砖</w:t>
      </w:r>
      <w:r w:rsidR="006E15F7">
        <w:rPr>
          <w:rFonts w:ascii="仿宋_GB2312" w:eastAsia="仿宋_GB2312" w:hint="eastAsia"/>
          <w:sz w:val="32"/>
          <w:szCs w:val="32"/>
          <w:lang w:val="en-GB"/>
        </w:rPr>
        <w:t>粘结缝</w:t>
      </w:r>
      <w:r w:rsidR="007327C0" w:rsidRPr="007327C0">
        <w:rPr>
          <w:rFonts w:ascii="仿宋_GB2312" w:eastAsia="仿宋_GB2312" w:hint="eastAsia"/>
          <w:sz w:val="32"/>
          <w:szCs w:val="32"/>
          <w:lang w:val="en-GB"/>
        </w:rPr>
        <w:t>有较多微孔，易吸附水中杂质和有机物，导致细菌滋生。同时，微孔存在影响水池（箱）的清洗消毒效果。</w:t>
      </w:r>
      <w:r w:rsidR="007327C0" w:rsidRPr="007327C0">
        <w:rPr>
          <w:rFonts w:ascii="仿宋_GB2312" w:eastAsia="仿宋_GB2312" w:hint="eastAsia"/>
          <w:b/>
          <w:sz w:val="32"/>
          <w:szCs w:val="32"/>
          <w:lang w:val="en-GB"/>
        </w:rPr>
        <w:t>二是</w:t>
      </w:r>
      <w:r w:rsidR="00023E3B" w:rsidRPr="00963001">
        <w:rPr>
          <w:rFonts w:ascii="仿宋_GB2312" w:eastAsia="仿宋_GB2312" w:hint="eastAsia"/>
          <w:sz w:val="32"/>
          <w:szCs w:val="32"/>
          <w:lang w:val="en-GB"/>
        </w:rPr>
        <w:t>自来水</w:t>
      </w:r>
      <w:r w:rsidR="00023E3B">
        <w:rPr>
          <w:rFonts w:ascii="仿宋_GB2312" w:eastAsia="仿宋_GB2312" w:hint="eastAsia"/>
          <w:sz w:val="32"/>
          <w:szCs w:val="32"/>
          <w:lang w:val="en-GB"/>
        </w:rPr>
        <w:t>在水池（箱）中</w:t>
      </w:r>
      <w:r w:rsidR="00023E3B" w:rsidRPr="00963001">
        <w:rPr>
          <w:rFonts w:ascii="仿宋_GB2312" w:eastAsia="仿宋_GB2312" w:hint="eastAsia"/>
          <w:sz w:val="32"/>
          <w:szCs w:val="32"/>
          <w:lang w:val="en-GB"/>
        </w:rPr>
        <w:t>与空气环境接触，水中余氯挥发，</w:t>
      </w:r>
      <w:r w:rsidR="00023E3B">
        <w:rPr>
          <w:rFonts w:ascii="仿宋_GB2312" w:eastAsia="仿宋_GB2312" w:hint="eastAsia"/>
          <w:sz w:val="32"/>
          <w:szCs w:val="32"/>
          <w:lang w:val="en-GB"/>
        </w:rPr>
        <w:t>灭菌</w:t>
      </w:r>
      <w:r w:rsidR="00023E3B" w:rsidRPr="00963001">
        <w:rPr>
          <w:rFonts w:ascii="仿宋_GB2312" w:eastAsia="仿宋_GB2312" w:hint="eastAsia"/>
          <w:sz w:val="32"/>
          <w:szCs w:val="32"/>
          <w:lang w:val="en-GB"/>
        </w:rPr>
        <w:t>效果减弱</w:t>
      </w:r>
      <w:r w:rsidR="00C67C92">
        <w:rPr>
          <w:rFonts w:ascii="仿宋_GB2312" w:eastAsia="仿宋_GB2312" w:hint="eastAsia"/>
          <w:sz w:val="32"/>
          <w:szCs w:val="32"/>
          <w:lang w:val="en-GB"/>
        </w:rPr>
        <w:t>。</w:t>
      </w:r>
      <w:r w:rsidR="00963001">
        <w:rPr>
          <w:rFonts w:ascii="仿宋_GB2312" w:eastAsia="仿宋_GB2312" w:hint="eastAsia"/>
          <w:sz w:val="32"/>
          <w:szCs w:val="32"/>
          <w:lang w:val="en-GB"/>
        </w:rPr>
        <w:t>多数</w:t>
      </w:r>
      <w:r w:rsidR="00963001" w:rsidRPr="00963001">
        <w:rPr>
          <w:rFonts w:ascii="仿宋_GB2312" w:eastAsia="仿宋_GB2312" w:hint="eastAsia"/>
          <w:sz w:val="32"/>
          <w:szCs w:val="32"/>
          <w:lang w:val="en-GB"/>
        </w:rPr>
        <w:t>居民小区生活与消防共用水池（箱），</w:t>
      </w:r>
      <w:r w:rsidR="00963001">
        <w:rPr>
          <w:rFonts w:ascii="仿宋_GB2312" w:eastAsia="仿宋_GB2312" w:hint="eastAsia"/>
          <w:sz w:val="32"/>
          <w:szCs w:val="32"/>
          <w:lang w:val="en-GB"/>
        </w:rPr>
        <w:t>其中</w:t>
      </w:r>
      <w:r w:rsidR="00086567">
        <w:rPr>
          <w:rFonts w:ascii="仿宋_GB2312" w:eastAsia="仿宋_GB2312" w:hint="eastAsia"/>
          <w:sz w:val="32"/>
          <w:szCs w:val="32"/>
          <w:lang w:val="en-GB"/>
        </w:rPr>
        <w:t>，</w:t>
      </w:r>
      <w:r w:rsidR="00963001" w:rsidRPr="00963001">
        <w:rPr>
          <w:rFonts w:ascii="仿宋_GB2312" w:eastAsia="仿宋_GB2312" w:hint="eastAsia"/>
          <w:sz w:val="32"/>
          <w:szCs w:val="32"/>
          <w:lang w:val="en-GB"/>
        </w:rPr>
        <w:t>生活</w:t>
      </w:r>
      <w:r w:rsidR="00963001">
        <w:rPr>
          <w:rFonts w:ascii="仿宋_GB2312" w:eastAsia="仿宋_GB2312" w:hint="eastAsia"/>
          <w:sz w:val="32"/>
          <w:szCs w:val="32"/>
          <w:lang w:val="en-GB"/>
        </w:rPr>
        <w:t>用水仅占</w:t>
      </w:r>
      <w:r w:rsidR="00963001" w:rsidRPr="00963001">
        <w:rPr>
          <w:rFonts w:ascii="仿宋_GB2312" w:eastAsia="仿宋_GB2312" w:hint="eastAsia"/>
          <w:sz w:val="32"/>
          <w:szCs w:val="32"/>
          <w:lang w:val="en-GB"/>
        </w:rPr>
        <w:t>水池（箱）</w:t>
      </w:r>
      <w:r w:rsidR="00963001">
        <w:rPr>
          <w:rFonts w:ascii="仿宋_GB2312" w:eastAsia="仿宋_GB2312" w:hint="eastAsia"/>
          <w:sz w:val="32"/>
          <w:szCs w:val="32"/>
          <w:lang w:val="en-GB"/>
        </w:rPr>
        <w:t>容积的20-</w:t>
      </w:r>
      <w:r w:rsidR="00C67C92">
        <w:rPr>
          <w:rFonts w:ascii="仿宋_GB2312" w:eastAsia="仿宋_GB2312" w:hint="eastAsia"/>
          <w:sz w:val="32"/>
          <w:szCs w:val="32"/>
          <w:lang w:val="en-GB"/>
        </w:rPr>
        <w:t>3</w:t>
      </w:r>
      <w:r w:rsidR="00963001">
        <w:rPr>
          <w:rFonts w:ascii="仿宋_GB2312" w:eastAsia="仿宋_GB2312" w:hint="eastAsia"/>
          <w:sz w:val="32"/>
          <w:szCs w:val="32"/>
          <w:lang w:val="en-GB"/>
        </w:rPr>
        <w:t>0%，但消防用水需实时备用，导致自来水在</w:t>
      </w:r>
      <w:r w:rsidR="00963001" w:rsidRPr="00963001">
        <w:rPr>
          <w:rFonts w:ascii="仿宋_GB2312" w:eastAsia="仿宋_GB2312" w:hint="eastAsia"/>
          <w:sz w:val="32"/>
          <w:szCs w:val="32"/>
          <w:lang w:val="en-GB"/>
        </w:rPr>
        <w:t>水池（箱）</w:t>
      </w:r>
      <w:r w:rsidR="00963001">
        <w:rPr>
          <w:rFonts w:ascii="仿宋_GB2312" w:eastAsia="仿宋_GB2312" w:hint="eastAsia"/>
          <w:sz w:val="32"/>
          <w:szCs w:val="32"/>
          <w:lang w:val="en-GB"/>
        </w:rPr>
        <w:t>中停留时间长，</w:t>
      </w:r>
      <w:r w:rsidR="00C67C92" w:rsidRPr="00963001">
        <w:rPr>
          <w:rFonts w:ascii="仿宋_GB2312" w:eastAsia="仿宋_GB2312" w:hint="eastAsia"/>
          <w:sz w:val="32"/>
          <w:szCs w:val="32"/>
          <w:lang w:val="en-GB"/>
        </w:rPr>
        <w:t>余氯</w:t>
      </w:r>
      <w:r w:rsidR="00C67C92">
        <w:rPr>
          <w:rFonts w:ascii="仿宋_GB2312" w:eastAsia="仿宋_GB2312" w:hint="eastAsia"/>
          <w:sz w:val="32"/>
          <w:szCs w:val="32"/>
          <w:lang w:val="en-GB"/>
        </w:rPr>
        <w:t>进一步</w:t>
      </w:r>
      <w:r w:rsidR="00C67C92" w:rsidRPr="00963001">
        <w:rPr>
          <w:rFonts w:ascii="仿宋_GB2312" w:eastAsia="仿宋_GB2312" w:hint="eastAsia"/>
          <w:sz w:val="32"/>
          <w:szCs w:val="32"/>
          <w:lang w:val="en-GB"/>
        </w:rPr>
        <w:t>挥发</w:t>
      </w:r>
      <w:r w:rsidR="00C67C92">
        <w:rPr>
          <w:rFonts w:ascii="仿宋_GB2312" w:eastAsia="仿宋_GB2312" w:hint="eastAsia"/>
          <w:sz w:val="32"/>
          <w:szCs w:val="32"/>
          <w:lang w:val="en-GB"/>
        </w:rPr>
        <w:t>，</w:t>
      </w:r>
      <w:r w:rsidR="00086567">
        <w:rPr>
          <w:rFonts w:ascii="仿宋_GB2312" w:eastAsia="仿宋_GB2312" w:hint="eastAsia"/>
          <w:sz w:val="32"/>
          <w:szCs w:val="32"/>
          <w:lang w:val="en-GB"/>
        </w:rPr>
        <w:t>增加了微生物</w:t>
      </w:r>
      <w:r w:rsidR="003F3F29">
        <w:rPr>
          <w:rFonts w:ascii="仿宋_GB2312" w:eastAsia="仿宋_GB2312" w:hint="eastAsia"/>
          <w:sz w:val="32"/>
          <w:szCs w:val="32"/>
          <w:lang w:val="en-GB"/>
        </w:rPr>
        <w:t>滋生风险</w:t>
      </w:r>
      <w:r w:rsidR="00086567">
        <w:rPr>
          <w:rFonts w:ascii="仿宋_GB2312" w:eastAsia="仿宋_GB2312" w:hint="eastAsia"/>
          <w:sz w:val="32"/>
          <w:szCs w:val="32"/>
          <w:lang w:val="en-GB"/>
        </w:rPr>
        <w:t>。</w:t>
      </w:r>
      <w:r w:rsidR="00023E3B">
        <w:rPr>
          <w:rFonts w:ascii="仿宋_GB2312" w:eastAsia="仿宋_GB2312" w:hint="eastAsia"/>
          <w:b/>
          <w:sz w:val="32"/>
          <w:szCs w:val="32"/>
          <w:lang w:val="en-GB"/>
        </w:rPr>
        <w:t>三</w:t>
      </w:r>
      <w:r w:rsidR="007327C0" w:rsidRPr="007327C0">
        <w:rPr>
          <w:rFonts w:ascii="仿宋_GB2312" w:eastAsia="仿宋_GB2312" w:hint="eastAsia"/>
          <w:b/>
          <w:sz w:val="32"/>
          <w:szCs w:val="32"/>
          <w:lang w:val="en-GB"/>
        </w:rPr>
        <w:t>是</w:t>
      </w:r>
      <w:r w:rsidR="007327C0" w:rsidRPr="007327C0">
        <w:rPr>
          <w:rFonts w:ascii="仿宋_GB2312" w:eastAsia="仿宋_GB2312" w:hint="eastAsia"/>
          <w:sz w:val="32"/>
          <w:szCs w:val="32"/>
          <w:lang w:val="en-GB"/>
        </w:rPr>
        <w:t>早期建设的泵房内</w:t>
      </w:r>
      <w:r w:rsidR="003F3F29">
        <w:rPr>
          <w:rFonts w:ascii="仿宋_GB2312" w:eastAsia="仿宋_GB2312" w:hint="eastAsia"/>
          <w:sz w:val="32"/>
          <w:szCs w:val="32"/>
          <w:lang w:val="en-GB"/>
        </w:rPr>
        <w:t>部</w:t>
      </w:r>
      <w:r w:rsidR="007327C0" w:rsidRPr="007327C0">
        <w:rPr>
          <w:rFonts w:ascii="仿宋_GB2312" w:eastAsia="仿宋_GB2312" w:hint="eastAsia"/>
          <w:sz w:val="32"/>
          <w:szCs w:val="32"/>
          <w:lang w:val="en-GB"/>
        </w:rPr>
        <w:t>管道及水泵机组</w:t>
      </w:r>
      <w:r w:rsidR="000C6C87">
        <w:rPr>
          <w:rFonts w:ascii="仿宋_GB2312" w:eastAsia="仿宋_GB2312" w:hint="eastAsia"/>
          <w:sz w:val="32"/>
          <w:szCs w:val="32"/>
          <w:lang w:val="en-GB"/>
        </w:rPr>
        <w:t>材质锈蚀</w:t>
      </w:r>
      <w:r w:rsidR="007327C0" w:rsidRPr="007327C0">
        <w:rPr>
          <w:rFonts w:ascii="仿宋_GB2312" w:eastAsia="仿宋_GB2312" w:hint="eastAsia"/>
          <w:sz w:val="32"/>
          <w:szCs w:val="32"/>
          <w:lang w:val="en-GB"/>
        </w:rPr>
        <w:t>，</w:t>
      </w:r>
      <w:r w:rsidR="000C6C87">
        <w:rPr>
          <w:rFonts w:ascii="仿宋_GB2312" w:eastAsia="仿宋_GB2312" w:hint="eastAsia"/>
          <w:sz w:val="32"/>
          <w:szCs w:val="32"/>
          <w:lang w:val="en-GB"/>
        </w:rPr>
        <w:t>同时，受泵房内潮湿环境</w:t>
      </w:r>
      <w:r w:rsidR="00023E3B">
        <w:rPr>
          <w:rFonts w:ascii="仿宋_GB2312" w:eastAsia="仿宋_GB2312" w:hint="eastAsia"/>
          <w:sz w:val="32"/>
          <w:szCs w:val="32"/>
          <w:lang w:val="en-GB"/>
        </w:rPr>
        <w:t>影响</w:t>
      </w:r>
      <w:r w:rsidR="000C6C87">
        <w:rPr>
          <w:rFonts w:ascii="仿宋_GB2312" w:eastAsia="仿宋_GB2312" w:hint="eastAsia"/>
          <w:sz w:val="32"/>
          <w:szCs w:val="32"/>
          <w:lang w:val="en-GB"/>
        </w:rPr>
        <w:t>，外表面也产生锈蚀，不仅影响</w:t>
      </w:r>
      <w:r w:rsidR="007327C0" w:rsidRPr="007327C0">
        <w:rPr>
          <w:rFonts w:ascii="仿宋_GB2312" w:eastAsia="仿宋_GB2312" w:hint="eastAsia"/>
          <w:sz w:val="32"/>
          <w:szCs w:val="32"/>
          <w:lang w:val="en-GB"/>
        </w:rPr>
        <w:t>水质</w:t>
      </w:r>
      <w:r w:rsidR="000C6C87">
        <w:rPr>
          <w:rFonts w:ascii="仿宋_GB2312" w:eastAsia="仿宋_GB2312" w:hint="eastAsia"/>
          <w:sz w:val="32"/>
          <w:szCs w:val="32"/>
          <w:lang w:val="en-GB"/>
        </w:rPr>
        <w:t>，也影响观瞻</w:t>
      </w:r>
      <w:r w:rsidR="007327C0" w:rsidRPr="007327C0">
        <w:rPr>
          <w:rFonts w:ascii="仿宋_GB2312" w:eastAsia="仿宋_GB2312" w:hint="eastAsia"/>
          <w:sz w:val="32"/>
          <w:szCs w:val="32"/>
          <w:lang w:val="en-GB"/>
        </w:rPr>
        <w:t>。</w:t>
      </w:r>
      <w:r w:rsidR="00023E3B">
        <w:rPr>
          <w:rFonts w:ascii="仿宋_GB2312" w:eastAsia="仿宋_GB2312" w:hint="eastAsia"/>
          <w:b/>
          <w:sz w:val="32"/>
          <w:szCs w:val="32"/>
          <w:lang w:val="en-GB"/>
        </w:rPr>
        <w:t>四</w:t>
      </w:r>
      <w:r w:rsidR="003F3F29">
        <w:rPr>
          <w:rFonts w:ascii="仿宋_GB2312" w:eastAsia="仿宋_GB2312" w:hint="eastAsia"/>
          <w:b/>
          <w:sz w:val="32"/>
          <w:szCs w:val="32"/>
          <w:lang w:val="en-GB"/>
        </w:rPr>
        <w:t>是</w:t>
      </w:r>
      <w:r w:rsidR="00C70CA5">
        <w:rPr>
          <w:rFonts w:ascii="仿宋_GB2312" w:eastAsia="仿宋_GB2312" w:hint="eastAsia"/>
          <w:sz w:val="32"/>
          <w:szCs w:val="32"/>
          <w:lang w:val="en-GB"/>
        </w:rPr>
        <w:t>物业服务企业管理水平参差不齐，</w:t>
      </w:r>
      <w:r w:rsidR="003F3F29">
        <w:rPr>
          <w:rFonts w:ascii="仿宋_GB2312" w:eastAsia="仿宋_GB2312" w:hint="eastAsia"/>
          <w:sz w:val="32"/>
          <w:szCs w:val="32"/>
          <w:lang w:val="en-GB"/>
        </w:rPr>
        <w:t>二次供水设施维护管理不及时导致水质下降。</w:t>
      </w:r>
      <w:r w:rsidR="00086567">
        <w:rPr>
          <w:rFonts w:ascii="仿宋_GB2312" w:eastAsia="仿宋_GB2312" w:hint="eastAsia"/>
          <w:sz w:val="32"/>
          <w:szCs w:val="32"/>
          <w:lang w:val="en-GB"/>
        </w:rPr>
        <w:t>鉴于以上原因，有必要对</w:t>
      </w:r>
      <w:r w:rsidR="00C70CA5">
        <w:rPr>
          <w:rFonts w:ascii="仿宋_GB2312" w:eastAsia="仿宋_GB2312" w:hint="eastAsia"/>
          <w:sz w:val="32"/>
          <w:szCs w:val="32"/>
          <w:lang w:val="en-GB"/>
        </w:rPr>
        <w:t>二次供水设施实施提标改造</w:t>
      </w:r>
      <w:r w:rsidR="003F3F29">
        <w:rPr>
          <w:rFonts w:ascii="仿宋_GB2312" w:eastAsia="仿宋_GB2312" w:hint="eastAsia"/>
          <w:sz w:val="32"/>
          <w:szCs w:val="32"/>
          <w:lang w:val="en-GB"/>
        </w:rPr>
        <w:t>和专业化管理</w:t>
      </w:r>
      <w:r w:rsidR="00C70CA5">
        <w:rPr>
          <w:rFonts w:ascii="仿宋_GB2312" w:eastAsia="仿宋_GB2312" w:hint="eastAsia"/>
          <w:sz w:val="32"/>
          <w:szCs w:val="32"/>
          <w:lang w:val="en-GB"/>
        </w:rPr>
        <w:t>。</w:t>
      </w:r>
    </w:p>
    <w:p w:rsidR="009D0752" w:rsidRDefault="007327C0" w:rsidP="00E52866">
      <w:pPr>
        <w:spacing w:line="550" w:lineRule="exact"/>
        <w:ind w:firstLineChars="200" w:firstLine="643"/>
        <w:rPr>
          <w:rFonts w:ascii="仿宋_GB2312" w:eastAsia="仿宋_GB2312"/>
          <w:sz w:val="32"/>
          <w:szCs w:val="32"/>
        </w:rPr>
      </w:pPr>
      <w:r w:rsidRPr="007327C0">
        <w:rPr>
          <w:rFonts w:ascii="楷体" w:eastAsia="楷体" w:hAnsi="楷体" w:hint="eastAsia"/>
          <w:b/>
          <w:sz w:val="32"/>
          <w:szCs w:val="32"/>
          <w:lang w:val="en-GB"/>
        </w:rPr>
        <w:t>（二）是实现自来水直饮的需要。</w:t>
      </w:r>
      <w:r w:rsidR="00086567">
        <w:rPr>
          <w:rFonts w:ascii="仿宋_GB2312" w:eastAsia="仿宋_GB2312" w:hint="eastAsia"/>
          <w:sz w:val="32"/>
          <w:szCs w:val="32"/>
          <w:lang w:val="en-GB"/>
        </w:rPr>
        <w:t>2018年，市政府提出要逐步实现居民小区自来水直饮，对自来水水质和输送过程中的稳定性提出</w:t>
      </w:r>
      <w:r w:rsidR="00201B27">
        <w:rPr>
          <w:rFonts w:ascii="仿宋_GB2312" w:eastAsia="仿宋_GB2312" w:hint="eastAsia"/>
          <w:sz w:val="32"/>
          <w:szCs w:val="32"/>
          <w:lang w:val="en-GB"/>
        </w:rPr>
        <w:t>了</w:t>
      </w:r>
      <w:r w:rsidR="00086567">
        <w:rPr>
          <w:rFonts w:ascii="仿宋_GB2312" w:eastAsia="仿宋_GB2312" w:hint="eastAsia"/>
          <w:sz w:val="32"/>
          <w:szCs w:val="32"/>
          <w:lang w:val="en-GB"/>
        </w:rPr>
        <w:t>更高要求，</w:t>
      </w:r>
      <w:r w:rsidR="00086567" w:rsidRPr="00963001">
        <w:rPr>
          <w:rFonts w:ascii="仿宋_GB2312" w:eastAsia="仿宋_GB2312" w:hint="eastAsia"/>
          <w:sz w:val="32"/>
          <w:szCs w:val="32"/>
          <w:lang w:val="en-GB"/>
        </w:rPr>
        <w:t>二次供水是导致水质下降的因素之一</w:t>
      </w:r>
      <w:r w:rsidR="00086567">
        <w:rPr>
          <w:rFonts w:ascii="仿宋_GB2312" w:eastAsia="仿宋_GB2312" w:hint="eastAsia"/>
          <w:sz w:val="32"/>
          <w:szCs w:val="32"/>
          <w:lang w:val="en-GB"/>
        </w:rPr>
        <w:t>，有必要对二次供水设施提标改造，确保</w:t>
      </w:r>
      <w:r w:rsidR="00380008">
        <w:rPr>
          <w:rFonts w:ascii="仿宋_GB2312" w:eastAsia="仿宋_GB2312" w:hint="eastAsia"/>
          <w:sz w:val="32"/>
          <w:szCs w:val="32"/>
          <w:lang w:val="en-GB"/>
        </w:rPr>
        <w:t>居民</w:t>
      </w:r>
      <w:r w:rsidR="00086567">
        <w:rPr>
          <w:rFonts w:ascii="仿宋_GB2312" w:eastAsia="仿宋_GB2312" w:hint="eastAsia"/>
          <w:sz w:val="32"/>
          <w:szCs w:val="32"/>
          <w:lang w:val="en-GB"/>
        </w:rPr>
        <w:t>直饮安全。</w:t>
      </w:r>
    </w:p>
    <w:p w:rsidR="00000000" w:rsidRDefault="00484C78">
      <w:pPr>
        <w:spacing w:line="550" w:lineRule="exact"/>
        <w:ind w:firstLineChars="200" w:firstLine="640"/>
        <w:rPr>
          <w:rFonts w:ascii="黑体" w:eastAsia="黑体" w:hAnsi="黑体"/>
          <w:sz w:val="32"/>
          <w:szCs w:val="32"/>
          <w:lang w:val="en-GB"/>
        </w:rPr>
      </w:pPr>
      <w:r>
        <w:rPr>
          <w:rFonts w:ascii="黑体" w:eastAsia="黑体" w:hAnsi="黑体" w:hint="eastAsia"/>
          <w:sz w:val="32"/>
          <w:szCs w:val="32"/>
          <w:lang w:val="en-GB"/>
        </w:rPr>
        <w:t>三、</w:t>
      </w:r>
      <w:r w:rsidR="00B930CB" w:rsidRPr="00B930CB">
        <w:rPr>
          <w:rFonts w:ascii="黑体" w:eastAsia="黑体" w:hAnsi="黑体" w:hint="eastAsia"/>
          <w:sz w:val="32"/>
          <w:szCs w:val="32"/>
          <w:lang w:val="en-GB"/>
        </w:rPr>
        <w:t>实施方案编制过程</w:t>
      </w:r>
    </w:p>
    <w:p w:rsidR="009D0752" w:rsidRDefault="00694D9F">
      <w:pPr>
        <w:spacing w:line="550" w:lineRule="exact"/>
        <w:ind w:firstLineChars="200" w:firstLine="640"/>
        <w:rPr>
          <w:rFonts w:ascii="黑体" w:eastAsia="黑体"/>
          <w:sz w:val="32"/>
          <w:szCs w:val="32"/>
          <w:lang w:val="en-GB"/>
        </w:rPr>
      </w:pPr>
      <w:r>
        <w:rPr>
          <w:rFonts w:ascii="仿宋_GB2312" w:eastAsia="仿宋_GB2312" w:hint="eastAsia"/>
          <w:sz w:val="32"/>
          <w:szCs w:val="32"/>
          <w:lang w:val="en-GB"/>
        </w:rPr>
        <w:t>根据</w:t>
      </w:r>
      <w:r w:rsidR="00F43F1C">
        <w:rPr>
          <w:rFonts w:ascii="仿宋_GB2312" w:eastAsia="仿宋_GB2312" w:hint="eastAsia"/>
          <w:sz w:val="32"/>
          <w:szCs w:val="32"/>
          <w:lang w:val="en-GB"/>
        </w:rPr>
        <w:t>2018年1月29日召开的</w:t>
      </w:r>
      <w:r>
        <w:rPr>
          <w:rFonts w:ascii="仿宋_GB2312" w:eastAsia="仿宋_GB2312" w:hint="eastAsia"/>
          <w:sz w:val="32"/>
          <w:szCs w:val="32"/>
          <w:lang w:val="en-GB"/>
        </w:rPr>
        <w:t>六届一百零八次市政府常务会议</w:t>
      </w:r>
      <w:r w:rsidR="00F43F1C">
        <w:rPr>
          <w:rFonts w:ascii="仿宋_GB2312" w:eastAsia="仿宋_GB2312" w:hint="eastAsia"/>
          <w:sz w:val="32"/>
          <w:szCs w:val="32"/>
          <w:lang w:val="en-GB"/>
        </w:rPr>
        <w:t>要求</w:t>
      </w:r>
      <w:r>
        <w:rPr>
          <w:rFonts w:ascii="仿宋_GB2312" w:eastAsia="仿宋_GB2312" w:hint="eastAsia"/>
          <w:sz w:val="32"/>
          <w:szCs w:val="32"/>
          <w:lang w:val="en-GB"/>
        </w:rPr>
        <w:t>，我局会同市水务集团立即启动了二次供水设施提标改造</w:t>
      </w:r>
      <w:r w:rsidR="00D40F38">
        <w:rPr>
          <w:rFonts w:ascii="仿宋_GB2312" w:eastAsia="仿宋_GB2312" w:hint="eastAsia"/>
          <w:sz w:val="32"/>
          <w:szCs w:val="32"/>
          <w:lang w:val="en-GB"/>
        </w:rPr>
        <w:t>工程</w:t>
      </w:r>
      <w:r>
        <w:rPr>
          <w:rFonts w:ascii="仿宋_GB2312" w:eastAsia="仿宋_GB2312" w:hint="eastAsia"/>
          <w:sz w:val="32"/>
          <w:szCs w:val="32"/>
          <w:lang w:val="en-GB"/>
        </w:rPr>
        <w:t>实施方案起草</w:t>
      </w:r>
      <w:r w:rsidR="00D73D63">
        <w:rPr>
          <w:rFonts w:ascii="仿宋_GB2312" w:eastAsia="仿宋_GB2312" w:hint="eastAsia"/>
          <w:sz w:val="32"/>
          <w:szCs w:val="32"/>
          <w:lang w:val="en-GB"/>
        </w:rPr>
        <w:t>准备</w:t>
      </w:r>
      <w:r>
        <w:rPr>
          <w:rFonts w:ascii="仿宋_GB2312" w:eastAsia="仿宋_GB2312" w:hint="eastAsia"/>
          <w:sz w:val="32"/>
          <w:szCs w:val="32"/>
          <w:lang w:val="en-GB"/>
        </w:rPr>
        <w:t>工作</w:t>
      </w:r>
      <w:r w:rsidR="00D40F38">
        <w:rPr>
          <w:rFonts w:ascii="仿宋_GB2312" w:eastAsia="仿宋_GB2312" w:hint="eastAsia"/>
          <w:sz w:val="32"/>
          <w:szCs w:val="32"/>
          <w:lang w:val="en-GB"/>
        </w:rPr>
        <w:t>。</w:t>
      </w:r>
      <w:r w:rsidR="00D73D63">
        <w:rPr>
          <w:rFonts w:ascii="仿宋_GB2312" w:eastAsia="仿宋_GB2312" w:hint="eastAsia"/>
          <w:sz w:val="32"/>
          <w:szCs w:val="32"/>
          <w:lang w:val="en-GB"/>
        </w:rPr>
        <w:t>部署</w:t>
      </w:r>
      <w:r w:rsidR="00D40F38">
        <w:rPr>
          <w:rFonts w:ascii="仿宋_GB2312" w:eastAsia="仿宋_GB2312" w:hint="eastAsia"/>
          <w:sz w:val="32"/>
          <w:szCs w:val="32"/>
          <w:lang w:val="en-GB"/>
        </w:rPr>
        <w:t>供水企业对全市范围内居民小区二次供水设施情况进行摸底调查，掌握基本情况。同时，在福田区景密村、罗湖区龙园山庄、南山区丽庭苑和盐田区五十小区</w:t>
      </w:r>
      <w:r w:rsidR="00D40F38">
        <w:rPr>
          <w:rFonts w:ascii="仿宋_GB2312" w:eastAsia="仿宋_GB2312" w:hint="eastAsia"/>
          <w:sz w:val="32"/>
          <w:szCs w:val="32"/>
          <w:lang w:val="en-GB"/>
        </w:rPr>
        <w:lastRenderedPageBreak/>
        <w:t>开展了二</w:t>
      </w:r>
      <w:r w:rsidR="00D73D63">
        <w:rPr>
          <w:rFonts w:ascii="仿宋_GB2312" w:eastAsia="仿宋_GB2312" w:hint="eastAsia"/>
          <w:sz w:val="32"/>
          <w:szCs w:val="32"/>
          <w:lang w:val="en-GB"/>
        </w:rPr>
        <w:t>次供水设施提标改造</w:t>
      </w:r>
      <w:r w:rsidR="00D40F38">
        <w:rPr>
          <w:rFonts w:ascii="仿宋_GB2312" w:eastAsia="仿宋_GB2312" w:hint="eastAsia"/>
          <w:sz w:val="32"/>
          <w:szCs w:val="32"/>
          <w:lang w:val="en-GB"/>
        </w:rPr>
        <w:t>试点。</w:t>
      </w:r>
      <w:r>
        <w:rPr>
          <w:rFonts w:ascii="仿宋_GB2312" w:eastAsia="仿宋_GB2312" w:hint="eastAsia"/>
          <w:sz w:val="32"/>
          <w:szCs w:val="32"/>
          <w:lang w:val="en-GB"/>
        </w:rPr>
        <w:t>3月初，赴常州、上海、天津调研兄弟城市二次水设施改造工作。</w:t>
      </w:r>
      <w:r w:rsidR="00D40F38">
        <w:rPr>
          <w:rFonts w:ascii="仿宋_GB2312" w:eastAsia="仿宋_GB2312" w:hint="eastAsia"/>
          <w:sz w:val="32"/>
          <w:szCs w:val="32"/>
          <w:lang w:val="en-GB"/>
        </w:rPr>
        <w:t>在此基础上，起草了二次供水设施提标改造工程实施方案和建设指引。4月18日，</w:t>
      </w:r>
      <w:r w:rsidR="00D73D63">
        <w:rPr>
          <w:rFonts w:ascii="仿宋_GB2312" w:eastAsia="仿宋_GB2312" w:hint="eastAsia"/>
          <w:sz w:val="32"/>
          <w:szCs w:val="32"/>
          <w:lang w:val="en-GB"/>
        </w:rPr>
        <w:t>邀请全国城市供水领域知名专家</w:t>
      </w:r>
      <w:r w:rsidR="00D40F38">
        <w:rPr>
          <w:rFonts w:ascii="仿宋_GB2312" w:eastAsia="仿宋_GB2312" w:hint="eastAsia"/>
          <w:sz w:val="32"/>
          <w:szCs w:val="32"/>
          <w:lang w:val="en-GB"/>
        </w:rPr>
        <w:t>进行了专家咨询。</w:t>
      </w:r>
      <w:r w:rsidR="00AE61F6">
        <w:rPr>
          <w:rFonts w:ascii="仿宋_GB2312" w:eastAsia="仿宋_GB2312" w:hint="eastAsia"/>
          <w:sz w:val="32"/>
          <w:szCs w:val="32"/>
          <w:lang w:val="en-GB"/>
        </w:rPr>
        <w:t>5月14日，组织全市各区环保水务局、</w:t>
      </w:r>
      <w:r w:rsidR="00F7736F">
        <w:rPr>
          <w:rFonts w:ascii="仿宋_GB2312" w:eastAsia="仿宋_GB2312" w:hint="eastAsia"/>
          <w:sz w:val="32"/>
          <w:szCs w:val="32"/>
          <w:lang w:val="en-GB"/>
        </w:rPr>
        <w:t>各</w:t>
      </w:r>
      <w:r w:rsidR="00AE61F6">
        <w:rPr>
          <w:rFonts w:ascii="仿宋_GB2312" w:eastAsia="仿宋_GB2312" w:hint="eastAsia"/>
          <w:sz w:val="32"/>
          <w:szCs w:val="32"/>
          <w:lang w:val="en-GB"/>
        </w:rPr>
        <w:t>供水企业</w:t>
      </w:r>
      <w:r w:rsidR="00F7736F">
        <w:rPr>
          <w:rFonts w:ascii="仿宋_GB2312" w:eastAsia="仿宋_GB2312" w:hint="eastAsia"/>
          <w:sz w:val="32"/>
          <w:szCs w:val="32"/>
          <w:lang w:val="en-GB"/>
        </w:rPr>
        <w:t>、优质饮用水入户工程设计单位</w:t>
      </w:r>
      <w:r w:rsidR="00AE61F6">
        <w:rPr>
          <w:rFonts w:ascii="仿宋_GB2312" w:eastAsia="仿宋_GB2312" w:hint="eastAsia"/>
          <w:sz w:val="32"/>
          <w:szCs w:val="32"/>
          <w:lang w:val="en-GB"/>
        </w:rPr>
        <w:t>召开实施方案和建设指引研讨会，听取各单位意见和建议。根据研讨会意见对实施方案进行</w:t>
      </w:r>
      <w:r w:rsidR="00F7736F">
        <w:rPr>
          <w:rFonts w:ascii="仿宋_GB2312" w:eastAsia="仿宋_GB2312" w:hint="eastAsia"/>
          <w:sz w:val="32"/>
          <w:szCs w:val="32"/>
          <w:lang w:val="en-GB"/>
        </w:rPr>
        <w:t>了</w:t>
      </w:r>
      <w:r w:rsidR="00AE61F6">
        <w:rPr>
          <w:rFonts w:ascii="仿宋_GB2312" w:eastAsia="仿宋_GB2312" w:hint="eastAsia"/>
          <w:sz w:val="32"/>
          <w:szCs w:val="32"/>
          <w:lang w:val="en-GB"/>
        </w:rPr>
        <w:t>修改完善，现征求各区各部门意见。</w:t>
      </w:r>
    </w:p>
    <w:p w:rsidR="00000000" w:rsidRDefault="00484C78">
      <w:pPr>
        <w:spacing w:line="550" w:lineRule="exact"/>
        <w:ind w:firstLineChars="200" w:firstLine="640"/>
        <w:rPr>
          <w:rFonts w:ascii="黑体" w:eastAsia="黑体" w:hAnsi="黑体"/>
          <w:sz w:val="32"/>
          <w:szCs w:val="32"/>
          <w:lang w:val="en-GB"/>
        </w:rPr>
      </w:pPr>
      <w:r>
        <w:rPr>
          <w:rFonts w:ascii="黑体" w:eastAsia="黑体" w:hAnsi="黑体" w:hint="eastAsia"/>
          <w:sz w:val="32"/>
          <w:szCs w:val="32"/>
          <w:lang w:val="en-GB"/>
        </w:rPr>
        <w:t>四、</w:t>
      </w:r>
      <w:r w:rsidR="00B930CB" w:rsidRPr="00B930CB">
        <w:rPr>
          <w:rFonts w:ascii="黑体" w:eastAsia="黑体" w:hAnsi="黑体" w:hint="eastAsia"/>
          <w:sz w:val="32"/>
          <w:szCs w:val="32"/>
          <w:lang w:val="en-GB"/>
        </w:rPr>
        <w:t>实施方案内容说明</w:t>
      </w:r>
    </w:p>
    <w:p w:rsidR="009D0752" w:rsidRDefault="007327C0" w:rsidP="00E52866">
      <w:pPr>
        <w:pStyle w:val="ab"/>
        <w:spacing w:line="550" w:lineRule="exact"/>
        <w:ind w:firstLine="643"/>
        <w:rPr>
          <w:rFonts w:ascii="楷体" w:eastAsia="楷体" w:hAnsi="楷体"/>
          <w:b/>
          <w:sz w:val="32"/>
          <w:szCs w:val="32"/>
          <w:lang w:val="en-GB"/>
        </w:rPr>
      </w:pPr>
      <w:r w:rsidRPr="007327C0">
        <w:rPr>
          <w:rFonts w:ascii="楷体" w:eastAsia="楷体" w:hAnsi="楷体" w:hint="eastAsia"/>
          <w:b/>
          <w:sz w:val="32"/>
          <w:szCs w:val="32"/>
          <w:lang w:val="en-GB"/>
        </w:rPr>
        <w:t>（一）时间要求</w:t>
      </w:r>
      <w:r w:rsidR="00484C78">
        <w:rPr>
          <w:rFonts w:ascii="楷体" w:eastAsia="楷体" w:hAnsi="楷体" w:hint="eastAsia"/>
          <w:b/>
          <w:sz w:val="32"/>
          <w:szCs w:val="32"/>
          <w:lang w:val="en-GB"/>
        </w:rPr>
        <w:t>。</w:t>
      </w:r>
    </w:p>
    <w:p w:rsidR="00567A43" w:rsidRDefault="001641C3" w:rsidP="003F0C90">
      <w:pPr>
        <w:pStyle w:val="ab"/>
        <w:spacing w:line="550" w:lineRule="exact"/>
        <w:ind w:firstLine="640"/>
        <w:rPr>
          <w:rFonts w:ascii="仿宋" w:eastAsia="仿宋" w:hAnsi="仿宋"/>
          <w:sz w:val="32"/>
          <w:szCs w:val="32"/>
        </w:rPr>
      </w:pPr>
      <w:r>
        <w:rPr>
          <w:rFonts w:ascii="仿宋_GB2312" w:eastAsia="仿宋_GB2312" w:hint="eastAsia"/>
          <w:sz w:val="32"/>
          <w:szCs w:val="32"/>
          <w:lang w:val="en-GB"/>
        </w:rPr>
        <w:t>市政府常务会议要求二次供水设施改造供水管网改造一并实施。按照</w:t>
      </w:r>
      <w:r w:rsidR="00567A43">
        <w:rPr>
          <w:rFonts w:ascii="仿宋" w:eastAsia="仿宋" w:hAnsi="仿宋" w:hint="eastAsia"/>
          <w:sz w:val="32"/>
          <w:szCs w:val="32"/>
        </w:rPr>
        <w:t>优质饮用水入户工程</w:t>
      </w:r>
      <w:r w:rsidR="00F7736F">
        <w:rPr>
          <w:rFonts w:ascii="仿宋" w:eastAsia="仿宋" w:hAnsi="仿宋" w:hint="eastAsia"/>
          <w:sz w:val="32"/>
          <w:szCs w:val="32"/>
        </w:rPr>
        <w:t>第二阶段</w:t>
      </w:r>
      <w:r w:rsidR="00567A43">
        <w:rPr>
          <w:rFonts w:ascii="仿宋" w:eastAsia="仿宋" w:hAnsi="仿宋" w:hint="eastAsia"/>
          <w:sz w:val="32"/>
          <w:szCs w:val="32"/>
        </w:rPr>
        <w:t>的</w:t>
      </w:r>
      <w:r w:rsidR="00F7736F">
        <w:rPr>
          <w:rFonts w:ascii="仿宋" w:eastAsia="仿宋" w:hAnsi="仿宋" w:hint="eastAsia"/>
          <w:sz w:val="32"/>
          <w:szCs w:val="32"/>
        </w:rPr>
        <w:t>时间要求，明确</w:t>
      </w:r>
      <w:r w:rsidR="00567A43">
        <w:rPr>
          <w:rFonts w:ascii="仿宋" w:eastAsia="仿宋" w:hAnsi="仿宋" w:hint="eastAsia"/>
          <w:sz w:val="32"/>
          <w:szCs w:val="32"/>
        </w:rPr>
        <w:t>居民小区二</w:t>
      </w:r>
      <w:r w:rsidR="00567A43">
        <w:rPr>
          <w:rFonts w:ascii="仿宋" w:eastAsia="仿宋" w:hAnsi="仿宋"/>
          <w:sz w:val="32"/>
          <w:szCs w:val="32"/>
        </w:rPr>
        <w:t>次供水设施</w:t>
      </w:r>
      <w:r w:rsidR="00567A43">
        <w:rPr>
          <w:rFonts w:ascii="仿宋" w:eastAsia="仿宋" w:hAnsi="仿宋" w:hint="eastAsia"/>
          <w:sz w:val="32"/>
          <w:szCs w:val="32"/>
        </w:rPr>
        <w:t>提标改造工作</w:t>
      </w:r>
      <w:r w:rsidR="00F7736F">
        <w:rPr>
          <w:rFonts w:ascii="仿宋" w:eastAsia="仿宋" w:hAnsi="仿宋" w:hint="eastAsia"/>
          <w:sz w:val="32"/>
          <w:szCs w:val="32"/>
        </w:rPr>
        <w:t>在</w:t>
      </w:r>
      <w:r w:rsidR="00567A43" w:rsidRPr="00E71AF5">
        <w:rPr>
          <w:rFonts w:ascii="仿宋" w:eastAsia="仿宋" w:hAnsi="仿宋"/>
          <w:sz w:val="32"/>
          <w:szCs w:val="32"/>
        </w:rPr>
        <w:t>3</w:t>
      </w:r>
      <w:r w:rsidR="00567A43" w:rsidRPr="00E71AF5">
        <w:rPr>
          <w:rFonts w:ascii="仿宋" w:eastAsia="仿宋" w:hAnsi="仿宋" w:hint="eastAsia"/>
          <w:sz w:val="32"/>
          <w:szCs w:val="32"/>
        </w:rPr>
        <w:t>年时间</w:t>
      </w:r>
      <w:r w:rsidR="00F7736F">
        <w:rPr>
          <w:rFonts w:ascii="仿宋" w:eastAsia="仿宋" w:hAnsi="仿宋" w:hint="eastAsia"/>
          <w:sz w:val="32"/>
          <w:szCs w:val="32"/>
        </w:rPr>
        <w:t>完成</w:t>
      </w:r>
      <w:r w:rsidR="00567A43" w:rsidRPr="00E71AF5">
        <w:rPr>
          <w:rFonts w:ascii="仿宋" w:eastAsia="仿宋" w:hAnsi="仿宋" w:hint="eastAsia"/>
          <w:sz w:val="32"/>
          <w:szCs w:val="32"/>
        </w:rPr>
        <w:t>，</w:t>
      </w:r>
      <w:r w:rsidR="00F7736F">
        <w:rPr>
          <w:rFonts w:ascii="仿宋" w:eastAsia="仿宋" w:hAnsi="仿宋" w:hint="eastAsia"/>
          <w:sz w:val="32"/>
          <w:szCs w:val="32"/>
        </w:rPr>
        <w:t>与全市优质饮用水入户工程同时结束。</w:t>
      </w:r>
    </w:p>
    <w:p w:rsidR="009D0752" w:rsidRDefault="007327C0" w:rsidP="00E52866">
      <w:pPr>
        <w:pStyle w:val="ab"/>
        <w:spacing w:line="550" w:lineRule="exact"/>
        <w:ind w:firstLine="643"/>
        <w:rPr>
          <w:rFonts w:ascii="楷体" w:eastAsia="楷体" w:hAnsi="楷体"/>
          <w:b/>
          <w:sz w:val="32"/>
          <w:szCs w:val="32"/>
          <w:lang w:val="en-GB"/>
        </w:rPr>
      </w:pPr>
      <w:r w:rsidRPr="007327C0">
        <w:rPr>
          <w:rFonts w:ascii="楷体" w:eastAsia="楷体" w:hAnsi="楷体" w:hint="eastAsia"/>
          <w:b/>
          <w:sz w:val="32"/>
          <w:szCs w:val="32"/>
          <w:lang w:val="en-GB"/>
        </w:rPr>
        <w:t>（二）关于改造范围</w:t>
      </w:r>
      <w:r w:rsidR="00484C78">
        <w:rPr>
          <w:rFonts w:ascii="楷体" w:eastAsia="楷体" w:hAnsi="楷体" w:hint="eastAsia"/>
          <w:b/>
          <w:sz w:val="32"/>
          <w:szCs w:val="32"/>
          <w:lang w:val="en-GB"/>
        </w:rPr>
        <w:t>。</w:t>
      </w:r>
    </w:p>
    <w:p w:rsidR="00F7736F" w:rsidRPr="000E7138" w:rsidRDefault="00F7736F" w:rsidP="00F7736F">
      <w:pPr>
        <w:adjustRightInd w:val="0"/>
        <w:ind w:firstLineChars="200" w:firstLine="640"/>
        <w:rPr>
          <w:rFonts w:ascii="仿宋" w:eastAsia="仿宋" w:hAnsi="仿宋"/>
          <w:sz w:val="32"/>
          <w:szCs w:val="32"/>
        </w:rPr>
      </w:pPr>
      <w:r>
        <w:rPr>
          <w:rFonts w:ascii="仿宋_GB2312" w:eastAsia="仿宋_GB2312" w:hAnsi="新宋体" w:hint="eastAsia"/>
          <w:sz w:val="32"/>
          <w:szCs w:val="32"/>
        </w:rPr>
        <w:t>一般情况下，高层住宅居民小区</w:t>
      </w:r>
      <w:r w:rsidR="002E05B6">
        <w:rPr>
          <w:rFonts w:ascii="仿宋_GB2312" w:eastAsia="仿宋_GB2312" w:hAnsi="新宋体" w:hint="eastAsia"/>
          <w:sz w:val="32"/>
          <w:szCs w:val="32"/>
        </w:rPr>
        <w:t>多</w:t>
      </w:r>
      <w:r>
        <w:rPr>
          <w:rFonts w:ascii="仿宋_GB2312" w:eastAsia="仿宋_GB2312" w:hAnsi="新宋体" w:hint="eastAsia"/>
          <w:sz w:val="32"/>
          <w:szCs w:val="32"/>
        </w:rPr>
        <w:t>采取二次供水</w:t>
      </w:r>
      <w:r w:rsidR="002E05B6">
        <w:rPr>
          <w:rFonts w:ascii="仿宋_GB2312" w:eastAsia="仿宋_GB2312" w:hAnsi="新宋体" w:hint="eastAsia"/>
          <w:sz w:val="32"/>
          <w:szCs w:val="32"/>
        </w:rPr>
        <w:t>模式</w:t>
      </w:r>
      <w:r>
        <w:rPr>
          <w:rFonts w:ascii="仿宋_GB2312" w:eastAsia="仿宋_GB2312" w:hAnsi="新宋体" w:hint="eastAsia"/>
          <w:sz w:val="32"/>
          <w:szCs w:val="32"/>
        </w:rPr>
        <w:t>，多层住宅小区</w:t>
      </w:r>
      <w:r w:rsidR="002E05B6">
        <w:rPr>
          <w:rFonts w:ascii="仿宋_GB2312" w:eastAsia="仿宋_GB2312" w:hAnsi="新宋体" w:hint="eastAsia"/>
          <w:sz w:val="32"/>
          <w:szCs w:val="32"/>
        </w:rPr>
        <w:t>较少采用</w:t>
      </w:r>
      <w:r>
        <w:rPr>
          <w:rFonts w:ascii="仿宋_GB2312" w:eastAsia="仿宋_GB2312" w:hAnsi="新宋体" w:hint="eastAsia"/>
          <w:sz w:val="32"/>
          <w:szCs w:val="32"/>
        </w:rPr>
        <w:t>二次供水。经摸底调查，</w:t>
      </w:r>
      <w:r>
        <w:rPr>
          <w:rFonts w:ascii="仿宋" w:eastAsia="仿宋" w:hAnsi="仿宋" w:hint="eastAsia"/>
          <w:sz w:val="32"/>
          <w:szCs w:val="32"/>
        </w:rPr>
        <w:t>全市二次供水居民小区</w:t>
      </w:r>
      <w:r w:rsidR="002E05B6">
        <w:rPr>
          <w:rFonts w:ascii="仿宋" w:eastAsia="仿宋" w:hAnsi="仿宋" w:hint="eastAsia"/>
          <w:sz w:val="32"/>
          <w:szCs w:val="32"/>
        </w:rPr>
        <w:t>（含城中村社区）</w:t>
      </w:r>
      <w:r>
        <w:rPr>
          <w:rFonts w:ascii="仿宋" w:eastAsia="仿宋" w:hAnsi="仿宋" w:hint="eastAsia"/>
          <w:sz w:val="32"/>
          <w:szCs w:val="32"/>
        </w:rPr>
        <w:t>2651个，共有加压泵房2763座</w:t>
      </w:r>
      <w:r w:rsidR="002E05B6">
        <w:rPr>
          <w:rFonts w:ascii="仿宋" w:eastAsia="仿宋" w:hAnsi="仿宋" w:hint="eastAsia"/>
          <w:sz w:val="32"/>
          <w:szCs w:val="32"/>
        </w:rPr>
        <w:t>，地下水池3156个，屋顶水箱3286个</w:t>
      </w:r>
      <w:r>
        <w:rPr>
          <w:rFonts w:ascii="仿宋" w:eastAsia="仿宋" w:hAnsi="仿宋" w:hint="eastAsia"/>
          <w:sz w:val="32"/>
          <w:szCs w:val="32"/>
        </w:rPr>
        <w:t>。</w:t>
      </w:r>
      <w:r w:rsidR="002E05B6">
        <w:rPr>
          <w:rFonts w:ascii="仿宋" w:eastAsia="仿宋" w:hAnsi="仿宋" w:hint="eastAsia"/>
          <w:sz w:val="32"/>
          <w:szCs w:val="32"/>
        </w:rPr>
        <w:t>即包括</w:t>
      </w:r>
      <w:r w:rsidR="00301320">
        <w:rPr>
          <w:rFonts w:ascii="仿宋" w:eastAsia="仿宋" w:hAnsi="仿宋" w:hint="eastAsia"/>
          <w:sz w:val="32"/>
          <w:szCs w:val="32"/>
        </w:rPr>
        <w:t>纳入</w:t>
      </w:r>
      <w:r w:rsidR="002E05B6">
        <w:rPr>
          <w:rFonts w:ascii="仿宋" w:eastAsia="仿宋" w:hAnsi="仿宋" w:hint="eastAsia"/>
          <w:sz w:val="32"/>
          <w:szCs w:val="32"/>
        </w:rPr>
        <w:t>优质饮用水入户工程第二阶段的小区，也有已经完成优质饮用水入户工程</w:t>
      </w:r>
      <w:r w:rsidR="00301320">
        <w:rPr>
          <w:rFonts w:ascii="仿宋" w:eastAsia="仿宋" w:hAnsi="仿宋" w:hint="eastAsia"/>
          <w:sz w:val="32"/>
          <w:szCs w:val="32"/>
        </w:rPr>
        <w:t>管网改造</w:t>
      </w:r>
      <w:r w:rsidR="002E05B6">
        <w:rPr>
          <w:rFonts w:ascii="仿宋" w:eastAsia="仿宋" w:hAnsi="仿宋" w:hint="eastAsia"/>
          <w:sz w:val="32"/>
          <w:szCs w:val="32"/>
        </w:rPr>
        <w:t>的小区，还有部分无需实施</w:t>
      </w:r>
      <w:r w:rsidR="00301320">
        <w:rPr>
          <w:rFonts w:ascii="仿宋" w:eastAsia="仿宋" w:hAnsi="仿宋" w:hint="eastAsia"/>
          <w:sz w:val="32"/>
          <w:szCs w:val="32"/>
        </w:rPr>
        <w:t>供水</w:t>
      </w:r>
      <w:r w:rsidR="002E05B6">
        <w:rPr>
          <w:rFonts w:ascii="仿宋" w:eastAsia="仿宋" w:hAnsi="仿宋" w:hint="eastAsia"/>
          <w:sz w:val="32"/>
          <w:szCs w:val="32"/>
        </w:rPr>
        <w:t>管网改造但需对二次供水设施进行提标改造的居民小区。考虑未来自来水直饮的要求，将以上居民小</w:t>
      </w:r>
      <w:r w:rsidR="002E05B6">
        <w:rPr>
          <w:rFonts w:ascii="仿宋" w:eastAsia="仿宋" w:hAnsi="仿宋" w:hint="eastAsia"/>
          <w:sz w:val="32"/>
          <w:szCs w:val="32"/>
        </w:rPr>
        <w:lastRenderedPageBreak/>
        <w:t>区均纳入提标改造范围。</w:t>
      </w:r>
    </w:p>
    <w:p w:rsidR="009D0752" w:rsidRDefault="007327C0" w:rsidP="00E52866">
      <w:pPr>
        <w:pStyle w:val="ab"/>
        <w:spacing w:line="550" w:lineRule="exact"/>
        <w:ind w:firstLine="643"/>
        <w:rPr>
          <w:rFonts w:ascii="楷体" w:eastAsia="楷体" w:hAnsi="楷体"/>
          <w:b/>
          <w:sz w:val="32"/>
          <w:szCs w:val="32"/>
          <w:lang w:val="en-GB"/>
        </w:rPr>
      </w:pPr>
      <w:r w:rsidRPr="007327C0">
        <w:rPr>
          <w:rFonts w:ascii="楷体" w:eastAsia="楷体" w:hAnsi="楷体" w:hint="eastAsia"/>
          <w:b/>
          <w:sz w:val="32"/>
          <w:szCs w:val="32"/>
          <w:lang w:val="en-GB"/>
        </w:rPr>
        <w:t>（三）关于改造内容</w:t>
      </w:r>
      <w:r w:rsidR="00484C78">
        <w:rPr>
          <w:rFonts w:ascii="楷体" w:eastAsia="楷体" w:hAnsi="楷体" w:hint="eastAsia"/>
          <w:b/>
          <w:sz w:val="32"/>
          <w:szCs w:val="32"/>
          <w:lang w:val="en-GB"/>
        </w:rPr>
        <w:t>。</w:t>
      </w:r>
    </w:p>
    <w:p w:rsidR="00A017EF" w:rsidRDefault="00EC1BB7" w:rsidP="00A017EF">
      <w:pPr>
        <w:adjustRightInd w:val="0"/>
        <w:ind w:firstLineChars="200" w:firstLine="640"/>
        <w:rPr>
          <w:rFonts w:ascii="仿宋_GB2312" w:eastAsia="仿宋_GB2312"/>
          <w:sz w:val="32"/>
          <w:szCs w:val="32"/>
        </w:rPr>
      </w:pPr>
      <w:r>
        <w:rPr>
          <w:rFonts w:ascii="仿宋_GB2312" w:eastAsia="仿宋_GB2312" w:hint="eastAsia"/>
          <w:sz w:val="32"/>
          <w:szCs w:val="32"/>
          <w:lang w:val="en-GB"/>
        </w:rPr>
        <w:t>独立的消防给水设施并不影响用户龙头水质，因此，</w:t>
      </w:r>
      <w:r w:rsidR="00A017EF">
        <w:rPr>
          <w:rFonts w:ascii="仿宋_GB2312" w:eastAsia="仿宋_GB2312" w:hint="eastAsia"/>
          <w:sz w:val="32"/>
          <w:szCs w:val="32"/>
        </w:rPr>
        <w:t>提标</w:t>
      </w:r>
      <w:r w:rsidR="00A017EF" w:rsidRPr="000E7138">
        <w:rPr>
          <w:rFonts w:ascii="仿宋_GB2312" w:eastAsia="仿宋_GB2312" w:hint="eastAsia"/>
          <w:sz w:val="32"/>
          <w:szCs w:val="32"/>
        </w:rPr>
        <w:t>改造</w:t>
      </w:r>
      <w:r w:rsidR="00A017EF">
        <w:rPr>
          <w:rFonts w:ascii="仿宋_GB2312" w:eastAsia="仿宋_GB2312" w:hint="eastAsia"/>
          <w:sz w:val="32"/>
          <w:szCs w:val="32"/>
        </w:rPr>
        <w:t>对象为</w:t>
      </w:r>
      <w:r w:rsidR="00A017EF" w:rsidRPr="000E7138">
        <w:rPr>
          <w:rFonts w:ascii="仿宋_GB2312" w:eastAsia="仿宋_GB2312"/>
          <w:sz w:val="32"/>
          <w:szCs w:val="32"/>
        </w:rPr>
        <w:t>生活</w:t>
      </w:r>
      <w:r w:rsidR="00A017EF">
        <w:rPr>
          <w:rFonts w:ascii="仿宋_GB2312" w:eastAsia="仿宋_GB2312" w:hint="eastAsia"/>
          <w:sz w:val="32"/>
          <w:szCs w:val="32"/>
        </w:rPr>
        <w:t>给水</w:t>
      </w:r>
      <w:r w:rsidR="00A017EF" w:rsidRPr="000E7138">
        <w:rPr>
          <w:rFonts w:ascii="仿宋_GB2312" w:eastAsia="仿宋_GB2312"/>
          <w:sz w:val="32"/>
          <w:szCs w:val="32"/>
        </w:rPr>
        <w:t>二次供水设施，</w:t>
      </w:r>
      <w:r w:rsidR="00A017EF">
        <w:rPr>
          <w:rFonts w:ascii="仿宋_GB2312" w:eastAsia="仿宋_GB2312"/>
          <w:sz w:val="32"/>
          <w:szCs w:val="32"/>
        </w:rPr>
        <w:t>消防</w:t>
      </w:r>
      <w:r w:rsidR="00A017EF">
        <w:rPr>
          <w:rFonts w:ascii="仿宋_GB2312" w:eastAsia="仿宋_GB2312" w:hint="eastAsia"/>
          <w:sz w:val="32"/>
          <w:szCs w:val="32"/>
        </w:rPr>
        <w:t>给水</w:t>
      </w:r>
      <w:r w:rsidR="00A017EF" w:rsidRPr="000E7138">
        <w:rPr>
          <w:rFonts w:ascii="仿宋_GB2312" w:eastAsia="仿宋_GB2312"/>
          <w:sz w:val="32"/>
          <w:szCs w:val="32"/>
        </w:rPr>
        <w:t>二次供水设施</w:t>
      </w:r>
      <w:r w:rsidR="00BD3CB6">
        <w:rPr>
          <w:rFonts w:ascii="仿宋_GB2312" w:eastAsia="仿宋_GB2312" w:hint="eastAsia"/>
          <w:sz w:val="32"/>
          <w:szCs w:val="32"/>
        </w:rPr>
        <w:t>不改造</w:t>
      </w:r>
      <w:r w:rsidR="00A017EF">
        <w:rPr>
          <w:rFonts w:ascii="仿宋_GB2312" w:eastAsia="仿宋_GB2312" w:hint="eastAsia"/>
          <w:sz w:val="32"/>
          <w:szCs w:val="32"/>
        </w:rPr>
        <w:t>。</w:t>
      </w:r>
      <w:r>
        <w:rPr>
          <w:rFonts w:ascii="仿宋_GB2312" w:eastAsia="仿宋_GB2312" w:hint="eastAsia"/>
          <w:sz w:val="32"/>
          <w:szCs w:val="32"/>
        </w:rPr>
        <w:t>但是，多数小区</w:t>
      </w:r>
      <w:r w:rsidR="00A017EF">
        <w:rPr>
          <w:rFonts w:ascii="仿宋_GB2312" w:eastAsia="仿宋_GB2312"/>
          <w:sz w:val="32"/>
          <w:szCs w:val="32"/>
        </w:rPr>
        <w:t>生活与消防合用</w:t>
      </w:r>
      <w:r w:rsidR="00A017EF">
        <w:rPr>
          <w:rFonts w:ascii="仿宋_GB2312" w:eastAsia="仿宋_GB2312" w:hint="eastAsia"/>
          <w:sz w:val="32"/>
          <w:szCs w:val="32"/>
        </w:rPr>
        <w:t>水池（箱），</w:t>
      </w:r>
      <w:r>
        <w:rPr>
          <w:rFonts w:ascii="仿宋_GB2312" w:eastAsia="仿宋_GB2312" w:hint="eastAsia"/>
          <w:sz w:val="32"/>
          <w:szCs w:val="32"/>
        </w:rPr>
        <w:t>考虑新的国家</w:t>
      </w:r>
      <w:r w:rsidR="00BD3CB6">
        <w:rPr>
          <w:rFonts w:ascii="仿宋_GB2312" w:eastAsia="仿宋_GB2312" w:hint="eastAsia"/>
          <w:sz w:val="32"/>
          <w:szCs w:val="32"/>
        </w:rPr>
        <w:t>设计</w:t>
      </w:r>
      <w:r>
        <w:rPr>
          <w:rFonts w:ascii="仿宋_GB2312" w:eastAsia="仿宋_GB2312" w:hint="eastAsia"/>
          <w:sz w:val="32"/>
          <w:szCs w:val="32"/>
        </w:rPr>
        <w:t>标准要求生活给水系统与消防给水系统相互独立，本方案要求将</w:t>
      </w:r>
      <w:r w:rsidR="00A017EF">
        <w:rPr>
          <w:rFonts w:ascii="仿宋_GB2312" w:eastAsia="仿宋_GB2312" w:hint="eastAsia"/>
          <w:sz w:val="32"/>
          <w:szCs w:val="32"/>
        </w:rPr>
        <w:t>生活</w:t>
      </w:r>
      <w:r w:rsidR="006C2169">
        <w:rPr>
          <w:rFonts w:ascii="仿宋_GB2312" w:eastAsia="仿宋_GB2312" w:hint="eastAsia"/>
          <w:sz w:val="32"/>
          <w:szCs w:val="32"/>
        </w:rPr>
        <w:t>水池（箱）</w:t>
      </w:r>
      <w:r w:rsidR="00A017EF">
        <w:rPr>
          <w:rFonts w:ascii="仿宋_GB2312" w:eastAsia="仿宋_GB2312" w:hint="eastAsia"/>
          <w:sz w:val="32"/>
          <w:szCs w:val="32"/>
        </w:rPr>
        <w:t>与消防</w:t>
      </w:r>
      <w:r w:rsidR="006C2169">
        <w:rPr>
          <w:rFonts w:ascii="仿宋_GB2312" w:eastAsia="仿宋_GB2312" w:hint="eastAsia"/>
          <w:sz w:val="32"/>
          <w:szCs w:val="32"/>
        </w:rPr>
        <w:t>水池（箱）</w:t>
      </w:r>
      <w:r w:rsidR="00A017EF">
        <w:rPr>
          <w:rFonts w:ascii="仿宋_GB2312" w:eastAsia="仿宋_GB2312" w:hint="eastAsia"/>
          <w:sz w:val="32"/>
          <w:szCs w:val="32"/>
        </w:rPr>
        <w:t>分开</w:t>
      </w:r>
      <w:r w:rsidR="00A017EF">
        <w:rPr>
          <w:rFonts w:ascii="仿宋_GB2312" w:eastAsia="仿宋_GB2312"/>
          <w:sz w:val="32"/>
          <w:szCs w:val="32"/>
        </w:rPr>
        <w:t>独立</w:t>
      </w:r>
      <w:r>
        <w:rPr>
          <w:rFonts w:ascii="仿宋_GB2312" w:eastAsia="仿宋_GB2312" w:hint="eastAsia"/>
          <w:sz w:val="32"/>
          <w:szCs w:val="32"/>
        </w:rPr>
        <w:t>设置</w:t>
      </w:r>
      <w:r w:rsidR="00A017EF">
        <w:rPr>
          <w:rFonts w:ascii="仿宋_GB2312" w:eastAsia="仿宋_GB2312" w:hint="eastAsia"/>
          <w:sz w:val="32"/>
          <w:szCs w:val="32"/>
        </w:rPr>
        <w:t>，对生活二次供水设施实施提标</w:t>
      </w:r>
      <w:r w:rsidR="00A017EF">
        <w:rPr>
          <w:rFonts w:ascii="仿宋_GB2312" w:eastAsia="仿宋_GB2312"/>
          <w:sz w:val="32"/>
          <w:szCs w:val="32"/>
        </w:rPr>
        <w:t>改造。</w:t>
      </w:r>
      <w:r w:rsidR="007045A9">
        <w:rPr>
          <w:rFonts w:ascii="仿宋_GB2312" w:eastAsia="仿宋_GB2312" w:hint="eastAsia"/>
          <w:sz w:val="32"/>
          <w:szCs w:val="32"/>
        </w:rPr>
        <w:t>提标改造除考虑硬件设施</w:t>
      </w:r>
      <w:r w:rsidR="00BD3CB6">
        <w:rPr>
          <w:rFonts w:ascii="仿宋_GB2312" w:eastAsia="仿宋_GB2312" w:hint="eastAsia"/>
          <w:sz w:val="32"/>
          <w:szCs w:val="32"/>
        </w:rPr>
        <w:t>设备</w:t>
      </w:r>
      <w:r w:rsidR="007045A9">
        <w:rPr>
          <w:rFonts w:ascii="仿宋_GB2312" w:eastAsia="仿宋_GB2312" w:hint="eastAsia"/>
          <w:sz w:val="32"/>
          <w:szCs w:val="32"/>
        </w:rPr>
        <w:t>外，还增了泵房数据和</w:t>
      </w:r>
      <w:r w:rsidR="007045A9" w:rsidRPr="000E7138">
        <w:rPr>
          <w:rFonts w:ascii="仿宋_GB2312" w:eastAsia="仿宋_GB2312"/>
          <w:sz w:val="32"/>
          <w:szCs w:val="32"/>
        </w:rPr>
        <w:t>视频</w:t>
      </w:r>
      <w:r w:rsidR="007045A9">
        <w:rPr>
          <w:rFonts w:ascii="仿宋_GB2312" w:eastAsia="仿宋_GB2312" w:hint="eastAsia"/>
          <w:sz w:val="32"/>
          <w:szCs w:val="32"/>
        </w:rPr>
        <w:t>采集</w:t>
      </w:r>
      <w:r w:rsidR="00BD3CB6">
        <w:rPr>
          <w:rFonts w:ascii="仿宋_GB2312" w:eastAsia="仿宋_GB2312" w:hint="eastAsia"/>
          <w:sz w:val="32"/>
          <w:szCs w:val="32"/>
        </w:rPr>
        <w:t>和</w:t>
      </w:r>
      <w:r w:rsidR="007045A9">
        <w:rPr>
          <w:rFonts w:ascii="仿宋_GB2312" w:eastAsia="仿宋_GB2312" w:hint="eastAsia"/>
          <w:sz w:val="32"/>
          <w:szCs w:val="32"/>
        </w:rPr>
        <w:t>传送系统、安防系统和远程监控</w:t>
      </w:r>
      <w:r w:rsidR="007045A9" w:rsidRPr="000E7138">
        <w:rPr>
          <w:rFonts w:ascii="仿宋_GB2312" w:eastAsia="仿宋_GB2312"/>
          <w:sz w:val="32"/>
          <w:szCs w:val="32"/>
        </w:rPr>
        <w:t>系统</w:t>
      </w:r>
      <w:r w:rsidR="007045A9">
        <w:rPr>
          <w:rFonts w:ascii="仿宋_GB2312" w:eastAsia="仿宋_GB2312" w:hint="eastAsia"/>
          <w:sz w:val="32"/>
          <w:szCs w:val="32"/>
        </w:rPr>
        <w:t>，根据需要可选择增加水质消毒和在线检测设备等，以实现二次供水设施统一、专业、远程管理。</w:t>
      </w:r>
    </w:p>
    <w:p w:rsidR="009D0752" w:rsidRDefault="007327C0" w:rsidP="00E52866">
      <w:pPr>
        <w:pStyle w:val="ab"/>
        <w:spacing w:line="550" w:lineRule="exact"/>
        <w:ind w:firstLine="643"/>
        <w:rPr>
          <w:rFonts w:ascii="楷体" w:eastAsia="楷体" w:hAnsi="楷体"/>
          <w:b/>
          <w:sz w:val="32"/>
          <w:szCs w:val="32"/>
          <w:lang w:val="en-GB"/>
        </w:rPr>
      </w:pPr>
      <w:r w:rsidRPr="007327C0">
        <w:rPr>
          <w:rFonts w:ascii="楷体" w:eastAsia="楷体" w:hAnsi="楷体" w:hint="eastAsia"/>
          <w:b/>
          <w:sz w:val="32"/>
          <w:szCs w:val="32"/>
          <w:lang w:val="en-GB"/>
        </w:rPr>
        <w:t>（四）关于增建二次供水设施用地。</w:t>
      </w:r>
    </w:p>
    <w:p w:rsidR="009D0752" w:rsidRDefault="00956113">
      <w:pPr>
        <w:adjustRightInd w:val="0"/>
        <w:ind w:firstLineChars="200" w:firstLine="640"/>
        <w:rPr>
          <w:rFonts w:ascii="仿宋_GB2312" w:eastAsia="仿宋_GB2312"/>
          <w:sz w:val="32"/>
          <w:szCs w:val="32"/>
        </w:rPr>
      </w:pPr>
      <w:r>
        <w:rPr>
          <w:rFonts w:ascii="仿宋_GB2312" w:eastAsia="仿宋_GB2312" w:hint="eastAsia"/>
          <w:sz w:val="32"/>
          <w:szCs w:val="32"/>
        </w:rPr>
        <w:t>增建二次供水设施用地主要有两类。</w:t>
      </w:r>
      <w:r w:rsidR="007327C0" w:rsidRPr="007327C0">
        <w:rPr>
          <w:rFonts w:ascii="仿宋_GB2312" w:eastAsia="仿宋_GB2312" w:hint="eastAsia"/>
          <w:b/>
          <w:sz w:val="32"/>
          <w:szCs w:val="32"/>
        </w:rPr>
        <w:t>一类</w:t>
      </w:r>
      <w:r>
        <w:rPr>
          <w:rFonts w:ascii="仿宋_GB2312" w:eastAsia="仿宋_GB2312" w:hint="eastAsia"/>
          <w:sz w:val="32"/>
          <w:szCs w:val="32"/>
        </w:rPr>
        <w:t>是生活与消防共用水池（箱）在实施分隔时，要优</w:t>
      </w:r>
      <w:r w:rsidR="00773C11">
        <w:rPr>
          <w:rFonts w:ascii="仿宋_GB2312" w:eastAsia="仿宋_GB2312" w:hint="eastAsia"/>
          <w:sz w:val="32"/>
          <w:szCs w:val="32"/>
        </w:rPr>
        <w:t>先</w:t>
      </w:r>
      <w:r>
        <w:rPr>
          <w:rFonts w:ascii="仿宋_GB2312" w:eastAsia="仿宋_GB2312" w:hint="eastAsia"/>
          <w:sz w:val="32"/>
          <w:szCs w:val="32"/>
        </w:rPr>
        <w:t>保证分隔后消防水池（箱）容积，以确保消防供水安全。这可能导致分隔后的生活水池（箱）容积不足，需扩建或新建生活水池（箱）</w:t>
      </w:r>
      <w:r w:rsidR="00773C11">
        <w:rPr>
          <w:rFonts w:ascii="仿宋_GB2312" w:eastAsia="仿宋_GB2312" w:hint="eastAsia"/>
          <w:sz w:val="32"/>
          <w:szCs w:val="32"/>
        </w:rPr>
        <w:t>补充</w:t>
      </w:r>
      <w:r>
        <w:rPr>
          <w:rFonts w:ascii="仿宋_GB2312" w:eastAsia="仿宋_GB2312" w:hint="eastAsia"/>
          <w:sz w:val="32"/>
          <w:szCs w:val="32"/>
        </w:rPr>
        <w:t>。</w:t>
      </w:r>
      <w:r w:rsidR="007327C0" w:rsidRPr="007327C0">
        <w:rPr>
          <w:rFonts w:ascii="仿宋_GB2312" w:eastAsia="仿宋_GB2312" w:hint="eastAsia"/>
          <w:b/>
          <w:sz w:val="32"/>
          <w:szCs w:val="32"/>
        </w:rPr>
        <w:t>第二类</w:t>
      </w:r>
      <w:r w:rsidR="009A65E5">
        <w:rPr>
          <w:rFonts w:ascii="仿宋_GB2312" w:eastAsia="仿宋_GB2312" w:hint="eastAsia"/>
          <w:sz w:val="32"/>
          <w:szCs w:val="32"/>
        </w:rPr>
        <w:t>是个别小区现状</w:t>
      </w:r>
      <w:r w:rsidR="00A017EF">
        <w:rPr>
          <w:rFonts w:ascii="仿宋_GB2312" w:eastAsia="仿宋_GB2312" w:hint="eastAsia"/>
          <w:sz w:val="32"/>
          <w:szCs w:val="32"/>
        </w:rPr>
        <w:t>水压不足、且无法通过区域加压或优化调度解决</w:t>
      </w:r>
      <w:r w:rsidR="009A65E5">
        <w:rPr>
          <w:rFonts w:ascii="仿宋_GB2312" w:eastAsia="仿宋_GB2312" w:hint="eastAsia"/>
          <w:sz w:val="32"/>
          <w:szCs w:val="32"/>
        </w:rPr>
        <w:t>，需增建</w:t>
      </w:r>
      <w:r w:rsidR="00A017EF">
        <w:rPr>
          <w:rFonts w:ascii="仿宋_GB2312" w:eastAsia="仿宋_GB2312" w:hint="eastAsia"/>
          <w:sz w:val="32"/>
          <w:szCs w:val="32"/>
        </w:rPr>
        <w:t>二次供水设施</w:t>
      </w:r>
      <w:r w:rsidR="009A65E5">
        <w:rPr>
          <w:rFonts w:ascii="仿宋_GB2312" w:eastAsia="仿宋_GB2312" w:hint="eastAsia"/>
          <w:sz w:val="32"/>
          <w:szCs w:val="32"/>
        </w:rPr>
        <w:t>以解决水压问题</w:t>
      </w:r>
      <w:r w:rsidR="00A017EF">
        <w:rPr>
          <w:rFonts w:ascii="仿宋_GB2312" w:eastAsia="仿宋_GB2312" w:hint="eastAsia"/>
          <w:sz w:val="32"/>
          <w:szCs w:val="32"/>
        </w:rPr>
        <w:t>。</w:t>
      </w:r>
      <w:r w:rsidR="009A65E5">
        <w:rPr>
          <w:rFonts w:ascii="仿宋_GB2312" w:eastAsia="仿宋_GB2312" w:hint="eastAsia"/>
          <w:sz w:val="32"/>
          <w:szCs w:val="32"/>
        </w:rPr>
        <w:t>对增建</w:t>
      </w:r>
      <w:r w:rsidR="00A017EF">
        <w:rPr>
          <w:rFonts w:ascii="仿宋_GB2312" w:eastAsia="仿宋_GB2312" w:hint="eastAsia"/>
          <w:sz w:val="32"/>
          <w:szCs w:val="32"/>
        </w:rPr>
        <w:t>二次供水设施</w:t>
      </w:r>
      <w:r w:rsidR="007F13AF">
        <w:rPr>
          <w:rFonts w:ascii="仿宋_GB2312" w:eastAsia="仿宋_GB2312" w:hint="eastAsia"/>
          <w:sz w:val="32"/>
          <w:szCs w:val="32"/>
        </w:rPr>
        <w:t>用地</w:t>
      </w:r>
      <w:r w:rsidR="009A65E5">
        <w:rPr>
          <w:rFonts w:ascii="仿宋_GB2312" w:eastAsia="仿宋_GB2312" w:hint="eastAsia"/>
          <w:sz w:val="32"/>
          <w:szCs w:val="32"/>
        </w:rPr>
        <w:t>，</w:t>
      </w:r>
      <w:r w:rsidR="007F13AF">
        <w:rPr>
          <w:rFonts w:ascii="仿宋_GB2312" w:eastAsia="仿宋_GB2312" w:hint="eastAsia"/>
          <w:sz w:val="32"/>
          <w:szCs w:val="32"/>
        </w:rPr>
        <w:t>优先在泵房内解决，泵房内无法解决的，</w:t>
      </w:r>
      <w:r w:rsidR="00A017EF">
        <w:rPr>
          <w:rFonts w:ascii="仿宋_GB2312" w:eastAsia="仿宋_GB2312" w:hint="eastAsia"/>
          <w:sz w:val="32"/>
          <w:szCs w:val="32"/>
        </w:rPr>
        <w:t>需由居民小区无偿提供建设用地。</w:t>
      </w:r>
      <w:r w:rsidR="00744430">
        <w:rPr>
          <w:rFonts w:ascii="仿宋_GB2312" w:eastAsia="仿宋_GB2312" w:hint="eastAsia"/>
          <w:sz w:val="32"/>
          <w:szCs w:val="32"/>
        </w:rPr>
        <w:t>居民小区不能提供用地，提标改造方案</w:t>
      </w:r>
      <w:r w:rsidR="007F13AF">
        <w:rPr>
          <w:rFonts w:ascii="仿宋_GB2312" w:eastAsia="仿宋_GB2312" w:hint="eastAsia"/>
          <w:sz w:val="32"/>
          <w:szCs w:val="32"/>
        </w:rPr>
        <w:t>的部分内容</w:t>
      </w:r>
      <w:r w:rsidR="00744430">
        <w:rPr>
          <w:rFonts w:ascii="仿宋_GB2312" w:eastAsia="仿宋_GB2312" w:hint="eastAsia"/>
          <w:sz w:val="32"/>
          <w:szCs w:val="32"/>
        </w:rPr>
        <w:t>可能无</w:t>
      </w:r>
      <w:r w:rsidR="00744430">
        <w:rPr>
          <w:rFonts w:ascii="仿宋_GB2312" w:eastAsia="仿宋_GB2312" w:hint="eastAsia"/>
          <w:sz w:val="32"/>
          <w:szCs w:val="32"/>
        </w:rPr>
        <w:lastRenderedPageBreak/>
        <w:t>法实施。</w:t>
      </w:r>
    </w:p>
    <w:p w:rsidR="009D0752" w:rsidRDefault="007327C0" w:rsidP="00E52866">
      <w:pPr>
        <w:pStyle w:val="ab"/>
        <w:spacing w:line="550" w:lineRule="exact"/>
        <w:ind w:firstLine="643"/>
        <w:rPr>
          <w:rFonts w:ascii="楷体" w:eastAsia="楷体" w:hAnsi="楷体"/>
          <w:b/>
          <w:sz w:val="32"/>
          <w:szCs w:val="32"/>
          <w:lang w:val="en-GB"/>
        </w:rPr>
      </w:pPr>
      <w:r w:rsidRPr="007327C0">
        <w:rPr>
          <w:rFonts w:ascii="楷体" w:eastAsia="楷体" w:hAnsi="楷体" w:hint="eastAsia"/>
          <w:b/>
          <w:sz w:val="32"/>
          <w:szCs w:val="32"/>
          <w:lang w:val="en-GB"/>
        </w:rPr>
        <w:t>（五）关于改造原则</w:t>
      </w:r>
      <w:r w:rsidR="00484C78">
        <w:rPr>
          <w:rFonts w:ascii="楷体" w:eastAsia="楷体" w:hAnsi="楷体" w:hint="eastAsia"/>
          <w:b/>
          <w:sz w:val="32"/>
          <w:szCs w:val="32"/>
          <w:lang w:val="en-GB"/>
        </w:rPr>
        <w:t>。</w:t>
      </w:r>
    </w:p>
    <w:p w:rsidR="009D0752" w:rsidRDefault="00891E24">
      <w:pPr>
        <w:adjustRightInd w:val="0"/>
        <w:ind w:firstLineChars="200" w:firstLine="640"/>
        <w:rPr>
          <w:rFonts w:ascii="仿宋_GB2312" w:eastAsia="仿宋_GB2312"/>
          <w:sz w:val="32"/>
          <w:szCs w:val="32"/>
        </w:rPr>
      </w:pPr>
      <w:r>
        <w:rPr>
          <w:rFonts w:ascii="仿宋_GB2312" w:eastAsia="仿宋_GB2312" w:hAnsi="华文仿宋" w:cs="宋体" w:hint="eastAsia"/>
          <w:bCs/>
          <w:sz w:val="32"/>
          <w:szCs w:val="32"/>
        </w:rPr>
        <w:t>按照我市居民小区自来水直饮和二次供水设施移交专业单位统一管理的要求，</w:t>
      </w:r>
      <w:r w:rsidR="00E07446">
        <w:rPr>
          <w:rFonts w:ascii="仿宋_GB2312" w:eastAsia="仿宋_GB2312" w:hAnsi="华文仿宋" w:cs="宋体" w:hint="eastAsia"/>
          <w:bCs/>
          <w:sz w:val="32"/>
          <w:szCs w:val="32"/>
        </w:rPr>
        <w:t>借鉴兄弟城市二次供水设施改造经验，</w:t>
      </w:r>
      <w:r>
        <w:rPr>
          <w:rFonts w:ascii="仿宋_GB2312" w:eastAsia="仿宋_GB2312" w:hAnsi="华文仿宋" w:cs="宋体" w:hint="eastAsia"/>
          <w:bCs/>
          <w:sz w:val="32"/>
          <w:szCs w:val="32"/>
        </w:rPr>
        <w:t>方案</w:t>
      </w:r>
      <w:r w:rsidR="00143C42">
        <w:rPr>
          <w:rFonts w:ascii="仿宋_GB2312" w:eastAsia="仿宋_GB2312" w:hAnsi="华文仿宋" w:cs="宋体" w:hint="eastAsia"/>
          <w:bCs/>
          <w:sz w:val="32"/>
          <w:szCs w:val="32"/>
        </w:rPr>
        <w:t>提出</w:t>
      </w:r>
      <w:r w:rsidR="00143C42" w:rsidRPr="003A105A">
        <w:rPr>
          <w:rFonts w:ascii="仿宋_GB2312" w:eastAsia="仿宋_GB2312" w:hint="eastAsia"/>
          <w:sz w:val="32"/>
          <w:szCs w:val="32"/>
        </w:rPr>
        <w:t>二次供水设施</w:t>
      </w:r>
      <w:r w:rsidR="00143C42" w:rsidRPr="003A105A">
        <w:rPr>
          <w:rFonts w:ascii="仿宋_GB2312" w:eastAsia="仿宋_GB2312"/>
          <w:sz w:val="32"/>
          <w:szCs w:val="32"/>
        </w:rPr>
        <w:t>的涉水材料应</w:t>
      </w:r>
      <w:r w:rsidR="00143C42" w:rsidRPr="003A105A">
        <w:rPr>
          <w:rFonts w:ascii="仿宋_GB2312" w:eastAsia="仿宋_GB2312" w:hint="eastAsia"/>
          <w:sz w:val="32"/>
          <w:szCs w:val="32"/>
        </w:rPr>
        <w:t>采用</w:t>
      </w:r>
      <w:r w:rsidR="00143C42" w:rsidRPr="003A105A">
        <w:rPr>
          <w:rFonts w:ascii="仿宋_GB2312" w:eastAsia="仿宋_GB2312"/>
          <w:sz w:val="32"/>
          <w:szCs w:val="32"/>
        </w:rPr>
        <w:t>食品级3</w:t>
      </w:r>
      <w:r w:rsidR="00143C42" w:rsidRPr="003A105A">
        <w:rPr>
          <w:rFonts w:ascii="仿宋_GB2312" w:eastAsia="仿宋_GB2312" w:hint="eastAsia"/>
          <w:sz w:val="32"/>
          <w:szCs w:val="32"/>
        </w:rPr>
        <w:t>16</w:t>
      </w:r>
      <w:r w:rsidR="00143C42">
        <w:rPr>
          <w:rFonts w:ascii="仿宋_GB2312" w:eastAsia="仿宋_GB2312" w:hint="eastAsia"/>
          <w:sz w:val="32"/>
          <w:szCs w:val="32"/>
        </w:rPr>
        <w:t>及以上等级</w:t>
      </w:r>
      <w:r w:rsidR="00143C42" w:rsidRPr="003A105A">
        <w:rPr>
          <w:rFonts w:ascii="仿宋_GB2312" w:eastAsia="仿宋_GB2312"/>
          <w:sz w:val="32"/>
          <w:szCs w:val="32"/>
        </w:rPr>
        <w:t>不锈钢</w:t>
      </w:r>
      <w:r w:rsidR="00143C42" w:rsidRPr="003A105A">
        <w:rPr>
          <w:rFonts w:ascii="仿宋_GB2312" w:eastAsia="仿宋_GB2312" w:hint="eastAsia"/>
          <w:sz w:val="32"/>
          <w:szCs w:val="32"/>
        </w:rPr>
        <w:t>材质</w:t>
      </w:r>
      <w:r w:rsidR="00143C42">
        <w:rPr>
          <w:rFonts w:ascii="仿宋_GB2312" w:eastAsia="仿宋_GB2312" w:hint="eastAsia"/>
          <w:sz w:val="32"/>
          <w:szCs w:val="32"/>
        </w:rPr>
        <w:t>。同时</w:t>
      </w:r>
      <w:r>
        <w:rPr>
          <w:rFonts w:ascii="仿宋_GB2312" w:eastAsia="仿宋_GB2312" w:hint="eastAsia"/>
          <w:sz w:val="32"/>
          <w:szCs w:val="32"/>
        </w:rPr>
        <w:t>，</w:t>
      </w:r>
      <w:r w:rsidR="00143C42">
        <w:rPr>
          <w:rFonts w:ascii="仿宋_GB2312" w:eastAsia="仿宋_GB2312" w:hint="eastAsia"/>
          <w:sz w:val="32"/>
          <w:szCs w:val="32"/>
        </w:rPr>
        <w:t>要求泵房</w:t>
      </w:r>
      <w:r w:rsidR="007327C0" w:rsidRPr="007327C0">
        <w:rPr>
          <w:rFonts w:ascii="仿宋_GB2312" w:eastAsia="仿宋_GB2312" w:hint="eastAsia"/>
          <w:sz w:val="32"/>
          <w:szCs w:val="32"/>
        </w:rPr>
        <w:t>绿色节能，实现智慧管理</w:t>
      </w:r>
      <w:r w:rsidR="005F6BDA">
        <w:rPr>
          <w:rFonts w:ascii="仿宋_GB2312" w:eastAsia="仿宋_GB2312" w:hint="eastAsia"/>
          <w:sz w:val="32"/>
          <w:szCs w:val="32"/>
        </w:rPr>
        <w:t>和</w:t>
      </w:r>
      <w:r w:rsidR="007327C0" w:rsidRPr="007327C0">
        <w:rPr>
          <w:rFonts w:ascii="仿宋_GB2312" w:eastAsia="仿宋_GB2312" w:hint="eastAsia"/>
          <w:sz w:val="32"/>
          <w:szCs w:val="32"/>
        </w:rPr>
        <w:t>远程监控。</w:t>
      </w:r>
    </w:p>
    <w:p w:rsidR="009D0752" w:rsidRDefault="007327C0" w:rsidP="00E52866">
      <w:pPr>
        <w:pStyle w:val="ab"/>
        <w:spacing w:line="550" w:lineRule="exact"/>
        <w:ind w:firstLine="643"/>
        <w:rPr>
          <w:rFonts w:ascii="楷体" w:eastAsia="楷体" w:hAnsi="楷体"/>
          <w:b/>
          <w:sz w:val="32"/>
          <w:szCs w:val="32"/>
          <w:lang w:val="en-GB"/>
        </w:rPr>
      </w:pPr>
      <w:r w:rsidRPr="007327C0">
        <w:rPr>
          <w:rFonts w:ascii="楷体" w:eastAsia="楷体" w:hAnsi="楷体" w:hint="eastAsia"/>
          <w:b/>
          <w:sz w:val="32"/>
          <w:szCs w:val="32"/>
          <w:lang w:val="en-GB"/>
        </w:rPr>
        <w:t>（六）关于资金测算与筹集</w:t>
      </w:r>
      <w:r w:rsidR="00484C78">
        <w:rPr>
          <w:rFonts w:ascii="楷体" w:eastAsia="楷体" w:hAnsi="楷体" w:hint="eastAsia"/>
          <w:b/>
          <w:sz w:val="32"/>
          <w:szCs w:val="32"/>
          <w:lang w:val="en-GB"/>
        </w:rPr>
        <w:t>。</w:t>
      </w:r>
    </w:p>
    <w:p w:rsidR="005E393D" w:rsidRDefault="00BC1B93" w:rsidP="003B4703">
      <w:pPr>
        <w:pStyle w:val="ab"/>
        <w:spacing w:line="550" w:lineRule="exact"/>
        <w:ind w:firstLine="640"/>
        <w:rPr>
          <w:rFonts w:ascii="仿宋" w:eastAsia="仿宋" w:hAnsi="仿宋"/>
          <w:sz w:val="32"/>
          <w:szCs w:val="32"/>
        </w:rPr>
      </w:pPr>
      <w:r>
        <w:rPr>
          <w:rFonts w:ascii="仿宋_GB2312" w:eastAsia="仿宋_GB2312" w:hint="eastAsia"/>
          <w:sz w:val="32"/>
          <w:szCs w:val="32"/>
          <w:lang w:val="en-GB"/>
        </w:rPr>
        <w:t>根据泵站规模不同，每座泵房提标改造费用约70-400万元。</w:t>
      </w:r>
      <w:r w:rsidR="005E393D">
        <w:rPr>
          <w:rFonts w:ascii="仿宋_GB2312" w:eastAsia="仿宋_GB2312" w:hint="eastAsia"/>
          <w:sz w:val="32"/>
          <w:szCs w:val="32"/>
          <w:lang w:val="en-GB"/>
        </w:rPr>
        <w:t>经初步测算，</w:t>
      </w:r>
      <w:r w:rsidR="00654280">
        <w:rPr>
          <w:rFonts w:ascii="仿宋_GB2312" w:eastAsia="仿宋_GB2312" w:hint="eastAsia"/>
          <w:sz w:val="32"/>
          <w:szCs w:val="32"/>
          <w:lang w:val="en-GB"/>
        </w:rPr>
        <w:t>平均</w:t>
      </w:r>
      <w:r w:rsidR="005E393D">
        <w:rPr>
          <w:rFonts w:ascii="仿宋_GB2312" w:eastAsia="仿宋_GB2312" w:hint="eastAsia"/>
          <w:sz w:val="32"/>
          <w:szCs w:val="32"/>
          <w:lang w:val="en-GB"/>
        </w:rPr>
        <w:t>每座泵房</w:t>
      </w:r>
      <w:r w:rsidR="006E15F7">
        <w:rPr>
          <w:rFonts w:ascii="仿宋_GB2312" w:eastAsia="仿宋_GB2312" w:hint="eastAsia"/>
          <w:sz w:val="32"/>
          <w:szCs w:val="32"/>
          <w:lang w:val="en-GB"/>
        </w:rPr>
        <w:t>提标改造</w:t>
      </w:r>
      <w:r w:rsidR="005E393D">
        <w:rPr>
          <w:rFonts w:ascii="仿宋_GB2312" w:eastAsia="仿宋_GB2312" w:hint="eastAsia"/>
          <w:sz w:val="32"/>
          <w:szCs w:val="32"/>
          <w:lang w:val="en-GB"/>
        </w:rPr>
        <w:t>（含改造地下水池、屋顶水箱、水泵和控制机组、连通管道、新建</w:t>
      </w:r>
      <w:r w:rsidR="005E393D">
        <w:rPr>
          <w:rFonts w:ascii="仿宋_GB2312" w:eastAsia="仿宋_GB2312" w:hint="eastAsia"/>
          <w:sz w:val="32"/>
          <w:szCs w:val="32"/>
        </w:rPr>
        <w:t>数据和</w:t>
      </w:r>
      <w:r w:rsidR="005E393D" w:rsidRPr="000E7138">
        <w:rPr>
          <w:rFonts w:ascii="仿宋_GB2312" w:eastAsia="仿宋_GB2312"/>
          <w:sz w:val="32"/>
          <w:szCs w:val="32"/>
        </w:rPr>
        <w:t>视频</w:t>
      </w:r>
      <w:r w:rsidR="005E393D">
        <w:rPr>
          <w:rFonts w:ascii="仿宋_GB2312" w:eastAsia="仿宋_GB2312" w:hint="eastAsia"/>
          <w:sz w:val="32"/>
          <w:szCs w:val="32"/>
        </w:rPr>
        <w:t>采集传送系统、安防系统和远程监控</w:t>
      </w:r>
      <w:r w:rsidR="005E393D" w:rsidRPr="000E7138">
        <w:rPr>
          <w:rFonts w:ascii="仿宋_GB2312" w:eastAsia="仿宋_GB2312"/>
          <w:sz w:val="32"/>
          <w:szCs w:val="32"/>
        </w:rPr>
        <w:t>系统</w:t>
      </w:r>
      <w:r w:rsidR="005E393D">
        <w:rPr>
          <w:rFonts w:ascii="仿宋_GB2312" w:eastAsia="仿宋_GB2312" w:hint="eastAsia"/>
          <w:sz w:val="32"/>
          <w:szCs w:val="32"/>
        </w:rPr>
        <w:t>以及水质消毒设备等，</w:t>
      </w:r>
      <w:r w:rsidR="00654280">
        <w:rPr>
          <w:rFonts w:ascii="仿宋_GB2312" w:eastAsia="仿宋_GB2312" w:hint="eastAsia"/>
          <w:sz w:val="32"/>
          <w:szCs w:val="32"/>
        </w:rPr>
        <w:t>以及</w:t>
      </w:r>
      <w:r w:rsidR="005E393D">
        <w:rPr>
          <w:rFonts w:ascii="仿宋_GB2312" w:eastAsia="仿宋_GB2312" w:hint="eastAsia"/>
          <w:sz w:val="32"/>
          <w:szCs w:val="32"/>
        </w:rPr>
        <w:t>施工期保供水措施）</w:t>
      </w:r>
      <w:r w:rsidR="005E393D">
        <w:rPr>
          <w:rFonts w:ascii="仿宋_GB2312" w:eastAsia="仿宋_GB2312" w:hint="eastAsia"/>
          <w:sz w:val="32"/>
          <w:szCs w:val="32"/>
          <w:lang w:val="en-GB"/>
        </w:rPr>
        <w:t>约需资金200万元，</w:t>
      </w:r>
      <w:r w:rsidR="005E393D">
        <w:rPr>
          <w:rFonts w:ascii="仿宋" w:eastAsia="仿宋" w:hAnsi="仿宋" w:hint="eastAsia"/>
          <w:sz w:val="32"/>
          <w:szCs w:val="32"/>
        </w:rPr>
        <w:t>2763座泵房约需资金55亿元。</w:t>
      </w:r>
    </w:p>
    <w:p w:rsidR="005E393D" w:rsidRDefault="005E393D" w:rsidP="003F0C90">
      <w:pPr>
        <w:pStyle w:val="ab"/>
        <w:spacing w:line="550" w:lineRule="exact"/>
        <w:ind w:firstLine="640"/>
        <w:rPr>
          <w:rFonts w:ascii="仿宋_GB2312" w:eastAsia="仿宋_GB2312"/>
          <w:sz w:val="32"/>
          <w:szCs w:val="32"/>
        </w:rPr>
      </w:pPr>
      <w:r>
        <w:rPr>
          <w:rFonts w:ascii="仿宋_GB2312" w:eastAsia="仿宋_GB2312" w:hint="eastAsia"/>
          <w:sz w:val="32"/>
          <w:szCs w:val="32"/>
        </w:rPr>
        <w:t>考虑二次供水水质在线检测监测设备、数据和</w:t>
      </w:r>
      <w:r w:rsidRPr="000E7138">
        <w:rPr>
          <w:rFonts w:ascii="仿宋_GB2312" w:eastAsia="仿宋_GB2312"/>
          <w:sz w:val="32"/>
          <w:szCs w:val="32"/>
        </w:rPr>
        <w:t>视频</w:t>
      </w:r>
      <w:r>
        <w:rPr>
          <w:rFonts w:ascii="仿宋_GB2312" w:eastAsia="仿宋_GB2312" w:hint="eastAsia"/>
          <w:sz w:val="32"/>
          <w:szCs w:val="32"/>
        </w:rPr>
        <w:t>采集传送系统、远程监控</w:t>
      </w:r>
      <w:r w:rsidRPr="000E7138">
        <w:rPr>
          <w:rFonts w:ascii="仿宋_GB2312" w:eastAsia="仿宋_GB2312"/>
          <w:sz w:val="32"/>
          <w:szCs w:val="32"/>
        </w:rPr>
        <w:t>系统</w:t>
      </w:r>
      <w:r>
        <w:rPr>
          <w:rFonts w:ascii="仿宋_GB2312" w:eastAsia="仿宋_GB2312" w:hint="eastAsia"/>
          <w:sz w:val="32"/>
          <w:szCs w:val="32"/>
        </w:rPr>
        <w:t>建成后将统一传送至供水企业</w:t>
      </w:r>
      <w:r w:rsidR="00BC1B93">
        <w:rPr>
          <w:rFonts w:ascii="仿宋_GB2312" w:eastAsia="仿宋_GB2312" w:hint="eastAsia"/>
          <w:sz w:val="32"/>
          <w:szCs w:val="32"/>
        </w:rPr>
        <w:t>监控</w:t>
      </w:r>
      <w:r>
        <w:rPr>
          <w:rFonts w:ascii="仿宋_GB2312" w:eastAsia="仿宋_GB2312" w:hint="eastAsia"/>
          <w:sz w:val="32"/>
          <w:szCs w:val="32"/>
        </w:rPr>
        <w:t>中心，方案明确</w:t>
      </w:r>
      <w:r w:rsidR="00BC1B93">
        <w:rPr>
          <w:rFonts w:ascii="仿宋_GB2312" w:eastAsia="仿宋_GB2312" w:hint="eastAsia"/>
          <w:sz w:val="32"/>
          <w:szCs w:val="32"/>
        </w:rPr>
        <w:t>这部分内容</w:t>
      </w:r>
      <w:r>
        <w:rPr>
          <w:rFonts w:ascii="仿宋_GB2312" w:eastAsia="仿宋_GB2312" w:hint="eastAsia"/>
          <w:sz w:val="32"/>
          <w:szCs w:val="32"/>
        </w:rPr>
        <w:t>由供水企业投资，</w:t>
      </w:r>
      <w:r w:rsidR="00BC1B93">
        <w:rPr>
          <w:rFonts w:ascii="仿宋_GB2312" w:eastAsia="仿宋_GB2312" w:hint="eastAsia"/>
          <w:sz w:val="32"/>
          <w:szCs w:val="32"/>
        </w:rPr>
        <w:t>约占总投资15-20%，即9亿元，</w:t>
      </w:r>
      <w:r>
        <w:rPr>
          <w:rFonts w:ascii="仿宋_GB2312" w:eastAsia="仿宋_GB2312" w:hint="eastAsia"/>
          <w:sz w:val="32"/>
          <w:szCs w:val="32"/>
        </w:rPr>
        <w:t>其余改造资金</w:t>
      </w:r>
      <w:r w:rsidRPr="000E7138">
        <w:rPr>
          <w:rFonts w:ascii="仿宋_GB2312" w:eastAsia="仿宋_GB2312" w:hint="eastAsia"/>
          <w:sz w:val="32"/>
          <w:szCs w:val="32"/>
        </w:rPr>
        <w:t>由市、区政府按</w:t>
      </w:r>
      <w:r w:rsidRPr="000E7138">
        <w:rPr>
          <w:rFonts w:ascii="仿宋_GB2312" w:eastAsia="仿宋_GB2312"/>
          <w:sz w:val="32"/>
          <w:szCs w:val="32"/>
        </w:rPr>
        <w:t>1</w:t>
      </w:r>
      <w:r w:rsidRPr="000E7138">
        <w:rPr>
          <w:rFonts w:ascii="仿宋_GB2312" w:eastAsia="仿宋_GB2312" w:hint="eastAsia"/>
          <w:sz w:val="32"/>
          <w:szCs w:val="32"/>
        </w:rPr>
        <w:t>︰</w:t>
      </w:r>
      <w:r w:rsidRPr="000E7138">
        <w:rPr>
          <w:rFonts w:ascii="仿宋_GB2312" w:eastAsia="仿宋_GB2312"/>
          <w:sz w:val="32"/>
          <w:szCs w:val="32"/>
        </w:rPr>
        <w:t>1</w:t>
      </w:r>
      <w:r w:rsidRPr="000E7138">
        <w:rPr>
          <w:rFonts w:ascii="仿宋_GB2312" w:eastAsia="仿宋_GB2312" w:hint="eastAsia"/>
          <w:sz w:val="32"/>
          <w:szCs w:val="32"/>
        </w:rPr>
        <w:t>比例承担</w:t>
      </w:r>
      <w:r w:rsidR="00BC1B93">
        <w:rPr>
          <w:rFonts w:ascii="仿宋_GB2312" w:eastAsia="仿宋_GB2312" w:hint="eastAsia"/>
          <w:sz w:val="32"/>
          <w:szCs w:val="32"/>
        </w:rPr>
        <w:t>，市区政府各承担23亿元。</w:t>
      </w:r>
      <w:r w:rsidR="000744C7">
        <w:rPr>
          <w:rFonts w:ascii="仿宋_GB2312" w:eastAsia="仿宋_GB2312" w:hint="eastAsia"/>
          <w:sz w:val="32"/>
          <w:szCs w:val="32"/>
        </w:rPr>
        <w:t>其中，</w:t>
      </w:r>
      <w:r w:rsidR="000744C7" w:rsidRPr="000E7138">
        <w:rPr>
          <w:rFonts w:ascii="仿宋_GB2312" w:eastAsia="仿宋_GB2312" w:hint="eastAsia"/>
          <w:sz w:val="32"/>
          <w:szCs w:val="32"/>
        </w:rPr>
        <w:t>市政府承担资金在市水务发展专项资金中列支</w:t>
      </w:r>
      <w:r w:rsidR="000744C7">
        <w:rPr>
          <w:rFonts w:ascii="仿宋_GB2312" w:eastAsia="仿宋_GB2312" w:hint="eastAsia"/>
          <w:sz w:val="32"/>
          <w:szCs w:val="32"/>
        </w:rPr>
        <w:t>。</w:t>
      </w:r>
    </w:p>
    <w:p w:rsidR="009D0752" w:rsidRDefault="007327C0" w:rsidP="00E52866">
      <w:pPr>
        <w:pStyle w:val="ab"/>
        <w:spacing w:line="550" w:lineRule="exact"/>
        <w:ind w:firstLine="643"/>
        <w:rPr>
          <w:rFonts w:ascii="楷体" w:eastAsia="楷体" w:hAnsi="楷体"/>
          <w:b/>
          <w:sz w:val="32"/>
          <w:szCs w:val="32"/>
          <w:lang w:val="en-GB"/>
        </w:rPr>
      </w:pPr>
      <w:r w:rsidRPr="007327C0">
        <w:rPr>
          <w:rFonts w:ascii="楷体" w:eastAsia="楷体" w:hAnsi="楷体" w:hint="eastAsia"/>
          <w:b/>
          <w:sz w:val="32"/>
          <w:szCs w:val="32"/>
          <w:lang w:val="en-GB"/>
        </w:rPr>
        <w:t>（七）关于组织实施主体</w:t>
      </w:r>
      <w:r w:rsidR="00484C78">
        <w:rPr>
          <w:rFonts w:ascii="楷体" w:eastAsia="楷体" w:hAnsi="楷体" w:hint="eastAsia"/>
          <w:b/>
          <w:sz w:val="32"/>
          <w:szCs w:val="32"/>
          <w:lang w:val="en-GB"/>
        </w:rPr>
        <w:t>。</w:t>
      </w:r>
    </w:p>
    <w:p w:rsidR="00C20595" w:rsidRPr="00402CA4" w:rsidRDefault="00957FDD" w:rsidP="003F0C90">
      <w:pPr>
        <w:pStyle w:val="ab"/>
        <w:spacing w:line="550" w:lineRule="exact"/>
        <w:ind w:firstLine="640"/>
        <w:rPr>
          <w:rFonts w:ascii="仿宋_GB2312" w:eastAsia="仿宋_GB2312"/>
          <w:sz w:val="32"/>
          <w:szCs w:val="32"/>
        </w:rPr>
      </w:pPr>
      <w:r>
        <w:rPr>
          <w:rFonts w:ascii="仿宋_GB2312" w:eastAsia="仿宋_GB2312" w:hint="eastAsia"/>
          <w:sz w:val="32"/>
          <w:szCs w:val="32"/>
        </w:rPr>
        <w:t>二次供水设施提标改造涉及小区</w:t>
      </w:r>
      <w:r w:rsidR="005024EB">
        <w:rPr>
          <w:rFonts w:ascii="仿宋_GB2312" w:eastAsia="仿宋_GB2312" w:hint="eastAsia"/>
          <w:sz w:val="32"/>
          <w:szCs w:val="32"/>
        </w:rPr>
        <w:t>现状</w:t>
      </w:r>
      <w:r>
        <w:rPr>
          <w:rFonts w:ascii="仿宋_GB2312" w:eastAsia="仿宋_GB2312" w:hint="eastAsia"/>
          <w:sz w:val="32"/>
          <w:szCs w:val="32"/>
        </w:rPr>
        <w:t>加压供水模式的</w:t>
      </w:r>
      <w:r w:rsidR="005024EB">
        <w:rPr>
          <w:rFonts w:ascii="仿宋_GB2312" w:eastAsia="仿宋_GB2312" w:hint="eastAsia"/>
          <w:sz w:val="32"/>
          <w:szCs w:val="32"/>
        </w:rPr>
        <w:t>调整；</w:t>
      </w:r>
      <w:r>
        <w:rPr>
          <w:rFonts w:ascii="仿宋_GB2312" w:eastAsia="仿宋_GB2312" w:hint="eastAsia"/>
          <w:sz w:val="32"/>
          <w:szCs w:val="32"/>
        </w:rPr>
        <w:t>对水池（箱）、尤其是对生活与消防共用水池</w:t>
      </w:r>
      <w:r w:rsidR="00821631">
        <w:rPr>
          <w:rFonts w:ascii="仿宋_GB2312" w:eastAsia="仿宋_GB2312" w:hint="eastAsia"/>
          <w:sz w:val="32"/>
          <w:szCs w:val="32"/>
        </w:rPr>
        <w:t>（箱）</w:t>
      </w:r>
      <w:r>
        <w:rPr>
          <w:rFonts w:ascii="仿宋_GB2312" w:eastAsia="仿宋_GB2312" w:hint="eastAsia"/>
          <w:sz w:val="32"/>
          <w:szCs w:val="32"/>
        </w:rPr>
        <w:t>的</w:t>
      </w:r>
      <w:r w:rsidR="005024EB">
        <w:rPr>
          <w:rFonts w:ascii="仿宋_GB2312" w:eastAsia="仿宋_GB2312" w:hint="eastAsia"/>
          <w:sz w:val="32"/>
          <w:szCs w:val="32"/>
        </w:rPr>
        <w:t>改造施工</w:t>
      </w:r>
      <w:r>
        <w:rPr>
          <w:rFonts w:ascii="仿宋_GB2312" w:eastAsia="仿宋_GB2312" w:hint="eastAsia"/>
          <w:sz w:val="32"/>
          <w:szCs w:val="32"/>
        </w:rPr>
        <w:t>需放空水池</w:t>
      </w:r>
      <w:r w:rsidR="00821631">
        <w:rPr>
          <w:rFonts w:ascii="仿宋_GB2312" w:eastAsia="仿宋_GB2312" w:hint="eastAsia"/>
          <w:sz w:val="32"/>
          <w:szCs w:val="32"/>
        </w:rPr>
        <w:t>（箱）</w:t>
      </w:r>
      <w:r>
        <w:rPr>
          <w:rFonts w:ascii="仿宋_GB2312" w:eastAsia="仿宋_GB2312" w:hint="eastAsia"/>
          <w:sz w:val="32"/>
          <w:szCs w:val="32"/>
        </w:rPr>
        <w:t>，</w:t>
      </w:r>
      <w:r w:rsidR="00821631">
        <w:rPr>
          <w:rFonts w:ascii="仿宋_GB2312" w:eastAsia="仿宋_GB2312" w:hint="eastAsia"/>
          <w:sz w:val="32"/>
          <w:szCs w:val="32"/>
        </w:rPr>
        <w:t>将</w:t>
      </w:r>
      <w:r>
        <w:rPr>
          <w:rFonts w:ascii="仿宋_GB2312" w:eastAsia="仿宋_GB2312" w:hint="eastAsia"/>
          <w:sz w:val="32"/>
          <w:szCs w:val="32"/>
        </w:rPr>
        <w:t>导致小区长时间停水，须采取</w:t>
      </w:r>
      <w:r w:rsidR="005024EB">
        <w:rPr>
          <w:rFonts w:ascii="仿宋_GB2312" w:eastAsia="仿宋_GB2312" w:hint="eastAsia"/>
          <w:sz w:val="32"/>
          <w:szCs w:val="32"/>
        </w:rPr>
        <w:t>科学</w:t>
      </w:r>
      <w:r>
        <w:rPr>
          <w:rFonts w:ascii="仿宋_GB2312" w:eastAsia="仿宋_GB2312" w:hint="eastAsia"/>
          <w:sz w:val="32"/>
          <w:szCs w:val="32"/>
        </w:rPr>
        <w:t>的保供</w:t>
      </w:r>
      <w:r>
        <w:rPr>
          <w:rFonts w:ascii="仿宋_GB2312" w:eastAsia="仿宋_GB2312" w:hint="eastAsia"/>
          <w:sz w:val="32"/>
          <w:szCs w:val="32"/>
        </w:rPr>
        <w:lastRenderedPageBreak/>
        <w:t>水措施</w:t>
      </w:r>
      <w:r w:rsidR="005024EB">
        <w:rPr>
          <w:rFonts w:ascii="仿宋_GB2312" w:eastAsia="仿宋_GB2312" w:hint="eastAsia"/>
          <w:sz w:val="32"/>
          <w:szCs w:val="32"/>
        </w:rPr>
        <w:t>确保</w:t>
      </w:r>
      <w:r>
        <w:rPr>
          <w:rFonts w:ascii="仿宋_GB2312" w:eastAsia="仿宋_GB2312" w:hint="eastAsia"/>
          <w:sz w:val="32"/>
          <w:szCs w:val="32"/>
        </w:rPr>
        <w:t>小区生活和消防供水安全</w:t>
      </w:r>
      <w:r w:rsidR="00821631">
        <w:rPr>
          <w:rFonts w:ascii="仿宋_GB2312" w:eastAsia="仿宋_GB2312" w:hint="eastAsia"/>
          <w:sz w:val="32"/>
          <w:szCs w:val="32"/>
        </w:rPr>
        <w:t>。另外，</w:t>
      </w:r>
      <w:r w:rsidR="005024EB">
        <w:rPr>
          <w:rFonts w:ascii="仿宋_GB2312" w:eastAsia="仿宋_GB2312" w:hint="eastAsia"/>
          <w:sz w:val="32"/>
          <w:szCs w:val="32"/>
        </w:rPr>
        <w:t>施工人员进入泵房作业，还需确保水质安全和机电运行安全</w:t>
      </w:r>
      <w:r>
        <w:rPr>
          <w:rFonts w:ascii="仿宋_GB2312" w:eastAsia="仿宋_GB2312" w:hint="eastAsia"/>
          <w:sz w:val="32"/>
          <w:szCs w:val="32"/>
        </w:rPr>
        <w:t>。</w:t>
      </w:r>
      <w:r w:rsidR="005024EB">
        <w:rPr>
          <w:rFonts w:ascii="仿宋_GB2312" w:eastAsia="仿宋_GB2312" w:hint="eastAsia"/>
          <w:sz w:val="32"/>
          <w:szCs w:val="32"/>
        </w:rPr>
        <w:t>因此，</w:t>
      </w:r>
      <w:r w:rsidR="00821631">
        <w:rPr>
          <w:rFonts w:ascii="仿宋_GB2312" w:eastAsia="仿宋_GB2312" w:hint="eastAsia"/>
          <w:sz w:val="32"/>
          <w:szCs w:val="32"/>
        </w:rPr>
        <w:t>同供水管网改造相比较，二次供水设施改造工程专业性、技术性强，责任重大，其</w:t>
      </w:r>
      <w:r w:rsidR="005024EB">
        <w:rPr>
          <w:rFonts w:ascii="仿宋_GB2312" w:eastAsia="仿宋_GB2312" w:hint="eastAsia"/>
          <w:sz w:val="32"/>
          <w:szCs w:val="32"/>
        </w:rPr>
        <w:t>设计方案、施工组织方案和保供水方案都必须结合小区与周边用户、市政管网的水压、水量等具体情况，制定“一站一策”并组织实施。</w:t>
      </w:r>
      <w:r>
        <w:rPr>
          <w:rFonts w:ascii="仿宋_GB2312" w:eastAsia="仿宋_GB2312" w:hint="eastAsia"/>
          <w:sz w:val="32"/>
          <w:szCs w:val="32"/>
        </w:rPr>
        <w:t>在</w:t>
      </w:r>
      <w:r>
        <w:rPr>
          <w:rFonts w:ascii="仿宋_GB2312" w:eastAsia="仿宋_GB2312" w:hint="eastAsia"/>
          <w:sz w:val="32"/>
          <w:szCs w:val="32"/>
          <w:lang w:val="en-GB"/>
        </w:rPr>
        <w:t>5月14日召开的研讨会上，</w:t>
      </w:r>
      <w:r w:rsidR="00C20595">
        <w:rPr>
          <w:rFonts w:ascii="仿宋_GB2312" w:eastAsia="仿宋_GB2312" w:hint="eastAsia"/>
          <w:sz w:val="32"/>
          <w:szCs w:val="32"/>
        </w:rPr>
        <w:t>各区</w:t>
      </w:r>
      <w:r>
        <w:rPr>
          <w:rFonts w:ascii="仿宋_GB2312" w:eastAsia="仿宋_GB2312" w:hint="eastAsia"/>
          <w:sz w:val="32"/>
          <w:szCs w:val="32"/>
        </w:rPr>
        <w:t>建议</w:t>
      </w:r>
      <w:r w:rsidR="00402CA4">
        <w:rPr>
          <w:rFonts w:ascii="仿宋_GB2312" w:eastAsia="仿宋_GB2312" w:hint="eastAsia"/>
          <w:sz w:val="32"/>
          <w:szCs w:val="32"/>
        </w:rPr>
        <w:t>工程</w:t>
      </w:r>
      <w:r w:rsidR="007327C0">
        <w:rPr>
          <w:rFonts w:ascii="仿宋_GB2312" w:eastAsia="仿宋_GB2312" w:hint="eastAsia"/>
          <w:sz w:val="32"/>
          <w:szCs w:val="32"/>
        </w:rPr>
        <w:t>由区政府牵头组织</w:t>
      </w:r>
      <w:r w:rsidR="00402CA4">
        <w:rPr>
          <w:rFonts w:ascii="仿宋_GB2312" w:eastAsia="仿宋_GB2312" w:hint="eastAsia"/>
          <w:sz w:val="32"/>
          <w:szCs w:val="32"/>
        </w:rPr>
        <w:t>、</w:t>
      </w:r>
      <w:r w:rsidR="007327C0">
        <w:rPr>
          <w:rFonts w:ascii="仿宋_GB2312" w:eastAsia="仿宋_GB2312" w:hint="eastAsia"/>
          <w:sz w:val="32"/>
          <w:szCs w:val="32"/>
        </w:rPr>
        <w:t>各供水企业负责实施</w:t>
      </w:r>
      <w:r w:rsidR="007327C0" w:rsidRPr="007327C0">
        <w:rPr>
          <w:rFonts w:ascii="仿宋_GB2312" w:eastAsia="仿宋_GB2312" w:hint="eastAsia"/>
          <w:sz w:val="32"/>
          <w:szCs w:val="32"/>
        </w:rPr>
        <w:t>。即由区政府制定改造计划，负责设计单位和施工单位招标；供水企业负责</w:t>
      </w:r>
      <w:r w:rsidR="00402CA4">
        <w:rPr>
          <w:rFonts w:ascii="仿宋_GB2312" w:eastAsia="仿宋_GB2312" w:hint="eastAsia"/>
          <w:sz w:val="32"/>
          <w:szCs w:val="32"/>
        </w:rPr>
        <w:t>工程</w:t>
      </w:r>
      <w:r w:rsidR="00821631">
        <w:rPr>
          <w:rFonts w:ascii="仿宋_GB2312" w:eastAsia="仿宋_GB2312" w:hint="eastAsia"/>
          <w:sz w:val="32"/>
          <w:szCs w:val="32"/>
        </w:rPr>
        <w:t>全</w:t>
      </w:r>
      <w:r w:rsidR="00402CA4">
        <w:rPr>
          <w:rFonts w:ascii="仿宋_GB2312" w:eastAsia="仿宋_GB2312" w:hint="eastAsia"/>
          <w:sz w:val="32"/>
          <w:szCs w:val="32"/>
        </w:rPr>
        <w:t>过程管理，</w:t>
      </w:r>
      <w:r w:rsidR="007327C0" w:rsidRPr="007327C0">
        <w:rPr>
          <w:rFonts w:ascii="仿宋_GB2312" w:eastAsia="仿宋_GB2312" w:hint="eastAsia"/>
          <w:sz w:val="32"/>
          <w:szCs w:val="32"/>
        </w:rPr>
        <w:t>加强施工现场检查，协调现场问题，保障安全施工</w:t>
      </w:r>
      <w:r w:rsidR="00402CA4">
        <w:rPr>
          <w:rFonts w:ascii="仿宋_GB2312" w:eastAsia="仿宋_GB2312" w:hint="eastAsia"/>
          <w:sz w:val="32"/>
          <w:szCs w:val="32"/>
        </w:rPr>
        <w:t>。</w:t>
      </w:r>
    </w:p>
    <w:p w:rsidR="009D0752" w:rsidRDefault="007327C0" w:rsidP="00E52866">
      <w:pPr>
        <w:pStyle w:val="ab"/>
        <w:spacing w:line="550" w:lineRule="exact"/>
        <w:ind w:firstLine="643"/>
        <w:rPr>
          <w:rFonts w:ascii="楷体" w:eastAsia="楷体" w:hAnsi="楷体"/>
          <w:b/>
          <w:sz w:val="32"/>
          <w:szCs w:val="32"/>
          <w:lang w:val="en-GB"/>
        </w:rPr>
      </w:pPr>
      <w:r w:rsidRPr="007327C0">
        <w:rPr>
          <w:rFonts w:ascii="楷体" w:eastAsia="楷体" w:hAnsi="楷体" w:hint="eastAsia"/>
          <w:b/>
          <w:sz w:val="32"/>
          <w:szCs w:val="32"/>
          <w:lang w:val="en-GB"/>
        </w:rPr>
        <w:t>（八）关于优化审批流程</w:t>
      </w:r>
      <w:r w:rsidR="00484C78">
        <w:rPr>
          <w:rFonts w:ascii="楷体" w:eastAsia="楷体" w:hAnsi="楷体" w:hint="eastAsia"/>
          <w:b/>
          <w:sz w:val="32"/>
          <w:szCs w:val="32"/>
          <w:lang w:val="en-GB"/>
        </w:rPr>
        <w:t>。</w:t>
      </w:r>
    </w:p>
    <w:p w:rsidR="00F53A50" w:rsidRDefault="002D5D30" w:rsidP="00F53A50">
      <w:pPr>
        <w:adjustRightInd w:val="0"/>
        <w:ind w:firstLineChars="200" w:firstLine="640"/>
        <w:rPr>
          <w:rFonts w:ascii="仿宋_GB2312" w:eastAsia="仿宋_GB2312"/>
          <w:sz w:val="32"/>
          <w:szCs w:val="32"/>
        </w:rPr>
      </w:pPr>
      <w:r>
        <w:rPr>
          <w:rFonts w:ascii="仿宋_GB2312" w:eastAsia="仿宋_GB2312" w:hint="eastAsia"/>
          <w:sz w:val="32"/>
          <w:szCs w:val="32"/>
        </w:rPr>
        <w:t>二次供水设施提标改造</w:t>
      </w:r>
      <w:r w:rsidR="00D2764B" w:rsidRPr="00F73B64">
        <w:rPr>
          <w:rFonts w:ascii="仿宋_GB2312" w:eastAsia="仿宋_GB2312" w:hint="eastAsia"/>
          <w:sz w:val="32"/>
          <w:szCs w:val="32"/>
        </w:rPr>
        <w:t>时间紧，任务重，</w:t>
      </w:r>
      <w:r>
        <w:rPr>
          <w:rFonts w:ascii="仿宋_GB2312" w:eastAsia="仿宋_GB2312" w:hint="eastAsia"/>
          <w:sz w:val="32"/>
          <w:szCs w:val="32"/>
        </w:rPr>
        <w:t>部分小区需结合优质饮用水入户工程同步实施，为此，</w:t>
      </w:r>
      <w:r w:rsidR="00F53A50">
        <w:rPr>
          <w:rFonts w:ascii="仿宋_GB2312" w:eastAsia="仿宋_GB2312" w:hint="eastAsia"/>
          <w:sz w:val="32"/>
          <w:szCs w:val="32"/>
        </w:rPr>
        <w:t>方案明确工程视同立项，不再办理可研审批，工程</w:t>
      </w:r>
      <w:r w:rsidR="00F53A50" w:rsidRPr="000E7138">
        <w:rPr>
          <w:rFonts w:ascii="仿宋_GB2312" w:eastAsia="仿宋_GB2312"/>
          <w:sz w:val="32"/>
          <w:szCs w:val="32"/>
        </w:rPr>
        <w:t>报建和审批走绿色通道，</w:t>
      </w:r>
      <w:r w:rsidR="00F53A50">
        <w:rPr>
          <w:rFonts w:ascii="仿宋_GB2312" w:eastAsia="仿宋_GB2312" w:hint="eastAsia"/>
          <w:sz w:val="32"/>
          <w:szCs w:val="32"/>
        </w:rPr>
        <w:t>享受优质饮用水入户工程的各项简化报建和审批政策。</w:t>
      </w:r>
    </w:p>
    <w:p w:rsidR="009D0752" w:rsidRDefault="007327C0" w:rsidP="00E52866">
      <w:pPr>
        <w:pStyle w:val="ab"/>
        <w:spacing w:line="550" w:lineRule="exact"/>
        <w:ind w:firstLine="643"/>
        <w:rPr>
          <w:rFonts w:ascii="楷体" w:eastAsia="楷体" w:hAnsi="楷体"/>
          <w:b/>
          <w:sz w:val="32"/>
          <w:szCs w:val="32"/>
          <w:lang w:val="en-GB"/>
        </w:rPr>
      </w:pPr>
      <w:r w:rsidRPr="007327C0">
        <w:rPr>
          <w:rFonts w:ascii="楷体" w:eastAsia="楷体" w:hAnsi="楷体" w:hint="eastAsia"/>
          <w:b/>
          <w:sz w:val="32"/>
          <w:szCs w:val="32"/>
          <w:lang w:val="en-GB"/>
        </w:rPr>
        <w:t>（九）关消防审查和施工报备</w:t>
      </w:r>
      <w:r w:rsidR="00484C78">
        <w:rPr>
          <w:rFonts w:ascii="楷体" w:eastAsia="楷体" w:hAnsi="楷体" w:hint="eastAsia"/>
          <w:b/>
          <w:sz w:val="32"/>
          <w:szCs w:val="32"/>
          <w:lang w:val="en-GB"/>
        </w:rPr>
        <w:t>。</w:t>
      </w:r>
    </w:p>
    <w:p w:rsidR="00000000" w:rsidRDefault="00F53A50">
      <w:pPr>
        <w:adjustRightInd w:val="0"/>
        <w:ind w:firstLineChars="200" w:firstLine="640"/>
        <w:rPr>
          <w:rFonts w:ascii="仿宋_GB2312" w:eastAsia="仿宋_GB2312"/>
          <w:sz w:val="32"/>
          <w:szCs w:val="32"/>
        </w:rPr>
      </w:pPr>
      <w:r>
        <w:rPr>
          <w:rFonts w:ascii="仿宋_GB2312" w:eastAsia="仿宋_GB2312" w:hint="eastAsia"/>
          <w:sz w:val="32"/>
          <w:szCs w:val="32"/>
        </w:rPr>
        <w:t>除生活与消防共用水池（箱）分隔外，二次供水设施提标改造基本不涉及消防设施改造。经与</w:t>
      </w:r>
      <w:r w:rsidR="007327C0" w:rsidRPr="007327C0">
        <w:rPr>
          <w:rFonts w:ascii="仿宋_GB2312" w:eastAsia="仿宋_GB2312"/>
          <w:sz w:val="32"/>
          <w:szCs w:val="32"/>
        </w:rPr>
        <w:t>市公安局消防监督管理支队</w:t>
      </w:r>
      <w:r>
        <w:rPr>
          <w:rFonts w:ascii="仿宋_GB2312" w:eastAsia="仿宋_GB2312" w:hint="eastAsia"/>
          <w:sz w:val="32"/>
          <w:szCs w:val="32"/>
        </w:rPr>
        <w:t>沟通，对分隔后消防水池（箱）容积不小于原设计时消防用水容积的</w:t>
      </w:r>
      <w:r w:rsidR="00B3561C">
        <w:rPr>
          <w:rFonts w:ascii="仿宋_GB2312" w:eastAsia="仿宋_GB2312" w:hint="eastAsia"/>
          <w:sz w:val="32"/>
          <w:szCs w:val="32"/>
        </w:rPr>
        <w:t>情况</w:t>
      </w:r>
      <w:r>
        <w:rPr>
          <w:rFonts w:ascii="仿宋_GB2312" w:eastAsia="仿宋_GB2312" w:hint="eastAsia"/>
          <w:sz w:val="32"/>
          <w:szCs w:val="32"/>
        </w:rPr>
        <w:t>，可免于消防审</w:t>
      </w:r>
      <w:r w:rsidR="00B3561C">
        <w:rPr>
          <w:rFonts w:ascii="仿宋_GB2312" w:eastAsia="仿宋_GB2312" w:hint="eastAsia"/>
          <w:sz w:val="32"/>
          <w:szCs w:val="32"/>
        </w:rPr>
        <w:t>查</w:t>
      </w:r>
      <w:r>
        <w:rPr>
          <w:rFonts w:ascii="仿宋_GB2312" w:eastAsia="仿宋_GB2312" w:hint="eastAsia"/>
          <w:sz w:val="32"/>
          <w:szCs w:val="32"/>
        </w:rPr>
        <w:t>。同时，要求二次供水设施提标改造施工不得影响小区消防供水安全，需对生活与消防共用水池（箱）</w:t>
      </w:r>
      <w:r w:rsidR="008C2FE6">
        <w:rPr>
          <w:rFonts w:ascii="仿宋_GB2312" w:eastAsia="仿宋_GB2312" w:hint="eastAsia"/>
          <w:sz w:val="32"/>
          <w:szCs w:val="32"/>
        </w:rPr>
        <w:t>实施改造</w:t>
      </w:r>
      <w:r>
        <w:rPr>
          <w:rFonts w:ascii="仿宋_GB2312" w:eastAsia="仿宋_GB2312" w:hint="eastAsia"/>
          <w:sz w:val="32"/>
          <w:szCs w:val="32"/>
        </w:rPr>
        <w:t>的，施工前应向辖区消防大队报备，以便做好消防准备</w:t>
      </w:r>
      <w:r>
        <w:rPr>
          <w:rFonts w:ascii="仿宋_GB2312" w:eastAsia="仿宋_GB2312" w:hint="eastAsia"/>
          <w:sz w:val="32"/>
          <w:szCs w:val="32"/>
        </w:rPr>
        <w:lastRenderedPageBreak/>
        <w:t>工作。</w:t>
      </w:r>
    </w:p>
    <w:p w:rsidR="009D0752" w:rsidRDefault="007327C0" w:rsidP="00E52866">
      <w:pPr>
        <w:pStyle w:val="ab"/>
        <w:spacing w:line="550" w:lineRule="exact"/>
        <w:ind w:firstLine="643"/>
        <w:rPr>
          <w:rFonts w:ascii="楷体" w:eastAsia="楷体" w:hAnsi="楷体"/>
          <w:b/>
          <w:sz w:val="32"/>
          <w:szCs w:val="32"/>
          <w:lang w:val="en-GB"/>
        </w:rPr>
      </w:pPr>
      <w:r w:rsidRPr="007327C0">
        <w:rPr>
          <w:rFonts w:ascii="楷体" w:eastAsia="楷体" w:hAnsi="楷体" w:hint="eastAsia"/>
          <w:b/>
          <w:sz w:val="32"/>
          <w:szCs w:val="32"/>
          <w:lang w:val="en-GB"/>
        </w:rPr>
        <w:t>（十）关于预选材料和设备供应商</w:t>
      </w:r>
      <w:r w:rsidR="00B50D7C">
        <w:rPr>
          <w:rFonts w:ascii="楷体" w:eastAsia="楷体" w:hAnsi="楷体" w:hint="eastAsia"/>
          <w:b/>
          <w:sz w:val="32"/>
          <w:szCs w:val="32"/>
          <w:lang w:val="en-GB"/>
        </w:rPr>
        <w:t>。</w:t>
      </w:r>
    </w:p>
    <w:p w:rsidR="007B0BC2" w:rsidRDefault="008529AB" w:rsidP="003F0C90">
      <w:pPr>
        <w:spacing w:line="550" w:lineRule="exact"/>
        <w:ind w:firstLineChars="200" w:firstLine="640"/>
        <w:rPr>
          <w:rFonts w:ascii="仿宋_GB2312" w:eastAsia="仿宋_GB2312"/>
          <w:sz w:val="32"/>
          <w:szCs w:val="32"/>
        </w:rPr>
      </w:pPr>
      <w:r>
        <w:rPr>
          <w:rFonts w:ascii="仿宋_GB2312" w:eastAsia="仿宋_GB2312" w:hint="eastAsia"/>
          <w:sz w:val="32"/>
          <w:szCs w:val="32"/>
        </w:rPr>
        <w:t>借鉴优质饮用水入户工程的管</w:t>
      </w:r>
      <w:r w:rsidR="00686CDC">
        <w:rPr>
          <w:rFonts w:ascii="仿宋_GB2312" w:eastAsia="仿宋_GB2312" w:hint="eastAsia"/>
          <w:sz w:val="32"/>
          <w:szCs w:val="32"/>
        </w:rPr>
        <w:t>材供应管理</w:t>
      </w:r>
      <w:r>
        <w:rPr>
          <w:rFonts w:ascii="仿宋_GB2312" w:eastAsia="仿宋_GB2312" w:hint="eastAsia"/>
          <w:sz w:val="32"/>
          <w:szCs w:val="32"/>
        </w:rPr>
        <w:t>模式，预选</w:t>
      </w:r>
      <w:r w:rsidR="00686CDC">
        <w:rPr>
          <w:rFonts w:ascii="仿宋_GB2312" w:eastAsia="仿宋_GB2312" w:hint="eastAsia"/>
          <w:sz w:val="32"/>
          <w:szCs w:val="32"/>
        </w:rPr>
        <w:t>一定数量的优质</w:t>
      </w:r>
      <w:r>
        <w:rPr>
          <w:rFonts w:ascii="仿宋_GB2312" w:eastAsia="仿宋_GB2312" w:hint="eastAsia"/>
          <w:sz w:val="32"/>
          <w:szCs w:val="32"/>
        </w:rPr>
        <w:t>供应商</w:t>
      </w:r>
      <w:r w:rsidR="00686CDC">
        <w:rPr>
          <w:rFonts w:ascii="仿宋_GB2312" w:eastAsia="仿宋_GB2312" w:hint="eastAsia"/>
          <w:sz w:val="32"/>
          <w:szCs w:val="32"/>
        </w:rPr>
        <w:t>有利于</w:t>
      </w:r>
      <w:r>
        <w:rPr>
          <w:rFonts w:ascii="仿宋_GB2312" w:eastAsia="仿宋_GB2312" w:hint="eastAsia"/>
          <w:sz w:val="32"/>
          <w:szCs w:val="32"/>
        </w:rPr>
        <w:t>保障材料和设备质量、及时供货、</w:t>
      </w:r>
      <w:r w:rsidR="00686CDC">
        <w:rPr>
          <w:rFonts w:ascii="仿宋_GB2312" w:eastAsia="仿宋_GB2312" w:hint="eastAsia"/>
          <w:sz w:val="32"/>
          <w:szCs w:val="32"/>
        </w:rPr>
        <w:t>平抑价格以及</w:t>
      </w:r>
      <w:r>
        <w:rPr>
          <w:rFonts w:ascii="仿宋_GB2312" w:eastAsia="仿宋_GB2312" w:hint="eastAsia"/>
          <w:sz w:val="32"/>
          <w:szCs w:val="32"/>
        </w:rPr>
        <w:t>今后维护管理等</w:t>
      </w:r>
      <w:r w:rsidR="00686CDC">
        <w:rPr>
          <w:rFonts w:ascii="仿宋_GB2312" w:eastAsia="仿宋_GB2312" w:hint="eastAsia"/>
          <w:sz w:val="32"/>
          <w:szCs w:val="32"/>
        </w:rPr>
        <w:t>。</w:t>
      </w:r>
      <w:r>
        <w:rPr>
          <w:rFonts w:ascii="仿宋_GB2312" w:eastAsia="仿宋_GB2312" w:hint="eastAsia"/>
          <w:sz w:val="32"/>
          <w:szCs w:val="32"/>
        </w:rPr>
        <w:t>根据研</w:t>
      </w:r>
      <w:r w:rsidR="00686CDC">
        <w:rPr>
          <w:rFonts w:ascii="仿宋_GB2312" w:eastAsia="仿宋_GB2312" w:hint="eastAsia"/>
          <w:sz w:val="32"/>
          <w:szCs w:val="32"/>
        </w:rPr>
        <w:t>讨</w:t>
      </w:r>
      <w:r>
        <w:rPr>
          <w:rFonts w:ascii="仿宋_GB2312" w:eastAsia="仿宋_GB2312" w:hint="eastAsia"/>
          <w:sz w:val="32"/>
          <w:szCs w:val="32"/>
        </w:rPr>
        <w:t>会各区建议，</w:t>
      </w:r>
      <w:r w:rsidR="00686CDC">
        <w:rPr>
          <w:rFonts w:ascii="仿宋_GB2312" w:eastAsia="仿宋_GB2312" w:hint="eastAsia"/>
          <w:sz w:val="32"/>
          <w:szCs w:val="32"/>
        </w:rPr>
        <w:t>方案明确</w:t>
      </w:r>
      <w:r>
        <w:rPr>
          <w:rFonts w:ascii="仿宋_GB2312" w:eastAsia="仿宋_GB2312" w:hint="eastAsia"/>
          <w:sz w:val="32"/>
          <w:szCs w:val="32"/>
        </w:rPr>
        <w:t>通过评审或招标方式预</w:t>
      </w:r>
      <w:r w:rsidRPr="000E7138">
        <w:rPr>
          <w:rFonts w:ascii="仿宋_GB2312" w:eastAsia="仿宋_GB2312" w:hint="eastAsia"/>
          <w:sz w:val="32"/>
          <w:szCs w:val="32"/>
        </w:rPr>
        <w:t>选</w:t>
      </w:r>
      <w:r>
        <w:rPr>
          <w:rFonts w:ascii="仿宋_GB2312" w:eastAsia="仿宋_GB2312" w:hint="eastAsia"/>
          <w:sz w:val="32"/>
          <w:szCs w:val="32"/>
        </w:rPr>
        <w:t>一定数量的优质材料和设备供应商，对选</w:t>
      </w:r>
      <w:r w:rsidRPr="000E7138">
        <w:rPr>
          <w:rFonts w:ascii="仿宋_GB2312" w:eastAsia="仿宋_GB2312" w:hint="eastAsia"/>
          <w:sz w:val="32"/>
          <w:szCs w:val="32"/>
        </w:rPr>
        <w:t>定供应商</w:t>
      </w:r>
      <w:r>
        <w:rPr>
          <w:rFonts w:ascii="仿宋_GB2312" w:eastAsia="仿宋_GB2312" w:hint="eastAsia"/>
          <w:sz w:val="32"/>
          <w:szCs w:val="32"/>
        </w:rPr>
        <w:t>定期考核、</w:t>
      </w:r>
      <w:r w:rsidRPr="000E7138">
        <w:rPr>
          <w:rFonts w:ascii="仿宋_GB2312" w:eastAsia="仿宋_GB2312" w:hint="eastAsia"/>
          <w:sz w:val="32"/>
          <w:szCs w:val="32"/>
        </w:rPr>
        <w:t>动态管理</w:t>
      </w:r>
      <w:r>
        <w:rPr>
          <w:rFonts w:ascii="仿宋_GB2312" w:eastAsia="仿宋_GB2312" w:hint="eastAsia"/>
          <w:sz w:val="32"/>
          <w:szCs w:val="32"/>
        </w:rPr>
        <w:t>。</w:t>
      </w:r>
    </w:p>
    <w:p w:rsidR="009D0752" w:rsidRDefault="007327C0" w:rsidP="00E52866">
      <w:pPr>
        <w:pStyle w:val="ab"/>
        <w:spacing w:line="550" w:lineRule="exact"/>
        <w:ind w:firstLine="643"/>
        <w:rPr>
          <w:rFonts w:ascii="楷体" w:eastAsia="楷体" w:hAnsi="楷体"/>
          <w:b/>
          <w:sz w:val="32"/>
          <w:szCs w:val="32"/>
          <w:lang w:val="en-GB"/>
        </w:rPr>
      </w:pPr>
      <w:r w:rsidRPr="007327C0">
        <w:rPr>
          <w:rFonts w:ascii="楷体" w:eastAsia="楷体" w:hAnsi="楷体" w:hint="eastAsia"/>
          <w:b/>
          <w:sz w:val="32"/>
          <w:szCs w:val="32"/>
          <w:lang w:val="en-GB"/>
        </w:rPr>
        <w:t>（十一）关于移交管理</w:t>
      </w:r>
      <w:r w:rsidR="00B50D7C">
        <w:rPr>
          <w:rFonts w:ascii="楷体" w:eastAsia="楷体" w:hAnsi="楷体" w:hint="eastAsia"/>
          <w:b/>
          <w:sz w:val="32"/>
          <w:szCs w:val="32"/>
          <w:lang w:val="en-GB"/>
        </w:rPr>
        <w:t>。</w:t>
      </w:r>
    </w:p>
    <w:p w:rsidR="007B0BC2" w:rsidRDefault="00195686" w:rsidP="007B0BC2">
      <w:pPr>
        <w:adjustRightInd w:val="0"/>
        <w:ind w:firstLineChars="200" w:firstLine="640"/>
        <w:rPr>
          <w:rFonts w:ascii="仿宋_GB2312" w:eastAsia="仿宋_GB2312"/>
          <w:sz w:val="32"/>
          <w:szCs w:val="32"/>
        </w:rPr>
      </w:pPr>
      <w:r>
        <w:rPr>
          <w:rFonts w:ascii="仿宋_GB2312" w:eastAsia="仿宋_GB2312" w:hint="eastAsia"/>
          <w:sz w:val="32"/>
          <w:szCs w:val="32"/>
        </w:rPr>
        <w:t>考虑未来自来水直饮要求，</w:t>
      </w:r>
      <w:r w:rsidR="007B0BC2" w:rsidRPr="000E7138">
        <w:rPr>
          <w:rFonts w:ascii="仿宋_GB2312" w:eastAsia="仿宋_GB2312" w:hint="eastAsia"/>
          <w:sz w:val="32"/>
          <w:szCs w:val="32"/>
        </w:rPr>
        <w:t>二次供水</w:t>
      </w:r>
      <w:r w:rsidR="007B0BC2">
        <w:rPr>
          <w:rFonts w:ascii="仿宋_GB2312" w:eastAsia="仿宋_GB2312" w:hint="eastAsia"/>
          <w:sz w:val="32"/>
          <w:szCs w:val="32"/>
        </w:rPr>
        <w:t>设施提标</w:t>
      </w:r>
      <w:r w:rsidR="007B0BC2" w:rsidRPr="000E7138">
        <w:rPr>
          <w:rFonts w:ascii="仿宋_GB2312" w:eastAsia="仿宋_GB2312" w:hint="eastAsia"/>
          <w:sz w:val="32"/>
          <w:szCs w:val="32"/>
        </w:rPr>
        <w:t>改造完</w:t>
      </w:r>
      <w:r w:rsidR="007B0BC2">
        <w:rPr>
          <w:rFonts w:ascii="仿宋_GB2312" w:eastAsia="仿宋_GB2312" w:hint="eastAsia"/>
          <w:sz w:val="32"/>
          <w:szCs w:val="32"/>
        </w:rPr>
        <w:t>成</w:t>
      </w:r>
      <w:r w:rsidR="007B0BC2" w:rsidRPr="000E7138">
        <w:rPr>
          <w:rFonts w:ascii="仿宋_GB2312" w:eastAsia="仿宋_GB2312" w:hint="eastAsia"/>
          <w:sz w:val="32"/>
          <w:szCs w:val="32"/>
        </w:rPr>
        <w:t>后，</w:t>
      </w:r>
      <w:r w:rsidR="007B0BC2">
        <w:rPr>
          <w:rFonts w:ascii="仿宋_GB2312" w:eastAsia="仿宋_GB2312" w:hint="eastAsia"/>
          <w:sz w:val="32"/>
          <w:szCs w:val="32"/>
        </w:rPr>
        <w:t>为避免各居民小区物业服务企业管理标准不统一带来水质下降，需对二次供水设施实施专业化管理，明确责任单位。结合供水抄表到户工作，方案要求工程验收合格</w:t>
      </w:r>
      <w:r w:rsidR="007B0BC2">
        <w:rPr>
          <w:rFonts w:ascii="仿宋_GB2312" w:eastAsia="仿宋_GB2312"/>
          <w:sz w:val="32"/>
          <w:szCs w:val="32"/>
        </w:rPr>
        <w:t>后</w:t>
      </w:r>
      <w:r w:rsidR="007B0BC2">
        <w:rPr>
          <w:rFonts w:ascii="仿宋_GB2312" w:eastAsia="仿宋_GB2312" w:hint="eastAsia"/>
          <w:sz w:val="32"/>
          <w:szCs w:val="32"/>
        </w:rPr>
        <w:t>，生活</w:t>
      </w:r>
      <w:r w:rsidR="007B0BC2" w:rsidRPr="000E7138">
        <w:rPr>
          <w:rFonts w:ascii="仿宋_GB2312" w:eastAsia="仿宋_GB2312" w:hint="eastAsia"/>
          <w:sz w:val="32"/>
          <w:szCs w:val="32"/>
        </w:rPr>
        <w:t>二次供水</w:t>
      </w:r>
      <w:r w:rsidR="007B0BC2">
        <w:rPr>
          <w:rFonts w:ascii="仿宋_GB2312" w:eastAsia="仿宋_GB2312" w:hint="eastAsia"/>
          <w:sz w:val="32"/>
          <w:szCs w:val="32"/>
        </w:rPr>
        <w:t>设施移</w:t>
      </w:r>
      <w:r w:rsidR="007B0BC2">
        <w:rPr>
          <w:rFonts w:ascii="仿宋_GB2312" w:eastAsia="仿宋_GB2312"/>
          <w:sz w:val="32"/>
          <w:szCs w:val="32"/>
        </w:rPr>
        <w:t>交</w:t>
      </w:r>
      <w:r w:rsidR="007B0BC2" w:rsidRPr="000E7138">
        <w:rPr>
          <w:rFonts w:ascii="仿宋" w:eastAsia="仿宋" w:hAnsi="仿宋"/>
          <w:sz w:val="32"/>
          <w:szCs w:val="32"/>
        </w:rPr>
        <w:t>供水企业</w:t>
      </w:r>
      <w:r w:rsidR="007B0BC2">
        <w:rPr>
          <w:rFonts w:ascii="仿宋" w:eastAsia="仿宋" w:hAnsi="仿宋" w:hint="eastAsia"/>
          <w:sz w:val="32"/>
          <w:szCs w:val="32"/>
        </w:rPr>
        <w:t>统一维护</w:t>
      </w:r>
      <w:r w:rsidR="007B0BC2" w:rsidRPr="000E7138">
        <w:rPr>
          <w:rFonts w:ascii="仿宋" w:eastAsia="仿宋" w:hAnsi="仿宋" w:hint="eastAsia"/>
          <w:sz w:val="32"/>
          <w:szCs w:val="32"/>
        </w:rPr>
        <w:t>管理</w:t>
      </w:r>
      <w:r w:rsidR="007B0BC2">
        <w:rPr>
          <w:rFonts w:ascii="仿宋" w:eastAsia="仿宋" w:hAnsi="仿宋" w:hint="eastAsia"/>
          <w:sz w:val="32"/>
          <w:szCs w:val="32"/>
        </w:rPr>
        <w:t>。相关成本费用</w:t>
      </w:r>
      <w:r w:rsidR="007B0BC2" w:rsidRPr="009E3415">
        <w:rPr>
          <w:rFonts w:ascii="仿宋" w:eastAsia="仿宋" w:hAnsi="仿宋"/>
          <w:sz w:val="32"/>
          <w:szCs w:val="32"/>
        </w:rPr>
        <w:t>计入水价</w:t>
      </w:r>
      <w:r w:rsidR="007B0BC2" w:rsidRPr="000E7138">
        <w:rPr>
          <w:rFonts w:ascii="仿宋" w:eastAsia="仿宋" w:hAnsi="仿宋"/>
          <w:sz w:val="32"/>
          <w:szCs w:val="32"/>
        </w:rPr>
        <w:t>成本</w:t>
      </w:r>
      <w:r w:rsidR="007B0BC2" w:rsidRPr="000E7138">
        <w:rPr>
          <w:rFonts w:ascii="仿宋" w:eastAsia="仿宋" w:hAnsi="仿宋" w:hint="eastAsia"/>
          <w:sz w:val="32"/>
          <w:szCs w:val="32"/>
        </w:rPr>
        <w:t>，</w:t>
      </w:r>
      <w:r w:rsidR="007B0BC2">
        <w:rPr>
          <w:rFonts w:ascii="仿宋" w:eastAsia="仿宋" w:hAnsi="仿宋" w:hint="eastAsia"/>
          <w:sz w:val="32"/>
          <w:szCs w:val="32"/>
        </w:rPr>
        <w:t>由供水企业承担，</w:t>
      </w:r>
      <w:r w:rsidR="007B0BC2" w:rsidRPr="009E3415">
        <w:rPr>
          <w:rFonts w:ascii="仿宋" w:eastAsia="仿宋" w:hAnsi="仿宋"/>
          <w:sz w:val="32"/>
          <w:szCs w:val="32"/>
        </w:rPr>
        <w:t>水泵运行电费仍按原渠道</w:t>
      </w:r>
      <w:r w:rsidR="007B0BC2">
        <w:rPr>
          <w:rFonts w:ascii="仿宋" w:eastAsia="仿宋" w:hAnsi="仿宋" w:hint="eastAsia"/>
          <w:sz w:val="32"/>
          <w:szCs w:val="32"/>
        </w:rPr>
        <w:t>在物业管理费中列支。小区内消防</w:t>
      </w:r>
      <w:r w:rsidR="007B0BC2">
        <w:rPr>
          <w:rFonts w:ascii="仿宋_GB2312" w:eastAsia="仿宋_GB2312" w:hint="eastAsia"/>
          <w:sz w:val="32"/>
          <w:szCs w:val="32"/>
        </w:rPr>
        <w:t>供水管网和二次供水设施按《深圳经济特区消防条例》由相关单位依法维护管理。</w:t>
      </w:r>
    </w:p>
    <w:p w:rsidR="009D0752" w:rsidRDefault="007327C0" w:rsidP="00E52866">
      <w:pPr>
        <w:pStyle w:val="ab"/>
        <w:spacing w:line="550" w:lineRule="exact"/>
        <w:ind w:firstLine="643"/>
        <w:rPr>
          <w:rFonts w:ascii="楷体" w:eastAsia="楷体" w:hAnsi="楷体"/>
          <w:b/>
          <w:sz w:val="32"/>
          <w:szCs w:val="32"/>
          <w:lang w:val="en-GB"/>
        </w:rPr>
      </w:pPr>
      <w:r w:rsidRPr="007327C0">
        <w:rPr>
          <w:rFonts w:ascii="楷体" w:eastAsia="楷体" w:hAnsi="楷体" w:hint="eastAsia"/>
          <w:b/>
          <w:sz w:val="32"/>
          <w:szCs w:val="32"/>
          <w:lang w:val="en-GB"/>
        </w:rPr>
        <w:t>（十二）关于物业服务企业责任</w:t>
      </w:r>
      <w:r w:rsidR="003B3BC8">
        <w:rPr>
          <w:rFonts w:ascii="楷体" w:eastAsia="楷体" w:hAnsi="楷体" w:hint="eastAsia"/>
          <w:b/>
          <w:sz w:val="32"/>
          <w:szCs w:val="32"/>
          <w:lang w:val="en-GB"/>
        </w:rPr>
        <w:t>。</w:t>
      </w:r>
    </w:p>
    <w:p w:rsidR="005C1F67" w:rsidRDefault="00195686" w:rsidP="00731D6D">
      <w:pPr>
        <w:adjustRightInd w:val="0"/>
        <w:ind w:firstLineChars="200" w:firstLine="640"/>
        <w:jc w:val="left"/>
      </w:pPr>
      <w:r>
        <w:rPr>
          <w:rFonts w:ascii="仿宋_GB2312" w:eastAsia="仿宋_GB2312" w:hint="eastAsia"/>
          <w:sz w:val="32"/>
          <w:szCs w:val="32"/>
        </w:rPr>
        <w:t>二次供水设施提标改造工程，施工队伍需进入泵房和水池（箱）内施工，对小区生活和消防供水有一定影响，为保障工程顺利实施，需要物业服务企业积极配合，</w:t>
      </w:r>
      <w:r w:rsidR="007327C0" w:rsidRPr="007327C0">
        <w:rPr>
          <w:rFonts w:ascii="仿宋_GB2312" w:eastAsia="仿宋_GB2312" w:hint="eastAsia"/>
          <w:sz w:val="32"/>
          <w:szCs w:val="32"/>
        </w:rPr>
        <w:t>为设计单位、施工单位和供水企业提供现场配合</w:t>
      </w:r>
      <w:r>
        <w:rPr>
          <w:rFonts w:ascii="仿宋_GB2312" w:eastAsia="仿宋_GB2312" w:hint="eastAsia"/>
          <w:sz w:val="32"/>
          <w:szCs w:val="32"/>
        </w:rPr>
        <w:t>与使得</w:t>
      </w:r>
      <w:r w:rsidR="007327C0" w:rsidRPr="007327C0">
        <w:rPr>
          <w:rFonts w:ascii="仿宋_GB2312" w:eastAsia="仿宋_GB2312" w:hint="eastAsia"/>
          <w:sz w:val="32"/>
          <w:szCs w:val="32"/>
        </w:rPr>
        <w:t>；加强施工期间泵房和水池（箱）</w:t>
      </w:r>
      <w:r w:rsidR="007327C0" w:rsidRPr="007327C0">
        <w:rPr>
          <w:rFonts w:ascii="仿宋_GB2312" w:eastAsia="仿宋_GB2312" w:hint="eastAsia"/>
          <w:sz w:val="32"/>
          <w:szCs w:val="32"/>
        </w:rPr>
        <w:lastRenderedPageBreak/>
        <w:t>安保</w:t>
      </w:r>
      <w:r>
        <w:rPr>
          <w:rFonts w:ascii="仿宋_GB2312" w:eastAsia="仿宋_GB2312" w:hint="eastAsia"/>
          <w:sz w:val="32"/>
          <w:szCs w:val="32"/>
        </w:rPr>
        <w:t>。工程完工后，要</w:t>
      </w:r>
      <w:r w:rsidR="007327C0" w:rsidRPr="007327C0">
        <w:rPr>
          <w:rFonts w:ascii="仿宋_GB2312" w:eastAsia="仿宋_GB2312" w:hint="eastAsia"/>
          <w:sz w:val="32"/>
          <w:szCs w:val="32"/>
        </w:rPr>
        <w:t>主动配合供水企业抄表到户</w:t>
      </w:r>
      <w:r>
        <w:rPr>
          <w:rFonts w:ascii="仿宋_GB2312" w:eastAsia="仿宋_GB2312" w:hint="eastAsia"/>
          <w:sz w:val="32"/>
          <w:szCs w:val="32"/>
        </w:rPr>
        <w:t>。按照水价文件，在物业管理费用</w:t>
      </w:r>
      <w:r w:rsidR="003D0FDA">
        <w:rPr>
          <w:rFonts w:ascii="仿宋_GB2312" w:eastAsia="仿宋_GB2312" w:hint="eastAsia"/>
          <w:sz w:val="32"/>
          <w:szCs w:val="32"/>
        </w:rPr>
        <w:t>中</w:t>
      </w:r>
      <w:r>
        <w:rPr>
          <w:rFonts w:ascii="仿宋_GB2312" w:eastAsia="仿宋_GB2312" w:hint="eastAsia"/>
          <w:sz w:val="32"/>
          <w:szCs w:val="32"/>
        </w:rPr>
        <w:t>列支加压电费，</w:t>
      </w:r>
      <w:r w:rsidR="00F73650">
        <w:rPr>
          <w:rFonts w:ascii="仿宋_GB2312" w:eastAsia="仿宋_GB2312" w:hint="eastAsia"/>
          <w:sz w:val="32"/>
          <w:szCs w:val="32"/>
        </w:rPr>
        <w:t>按照</w:t>
      </w:r>
      <w:r>
        <w:rPr>
          <w:rFonts w:ascii="仿宋_GB2312" w:eastAsia="仿宋_GB2312" w:hint="eastAsia"/>
          <w:sz w:val="32"/>
          <w:szCs w:val="32"/>
        </w:rPr>
        <w:t>《深圳经济特区消防条例》依法管理小区内消防设施</w:t>
      </w:r>
      <w:r w:rsidR="00314C17">
        <w:rPr>
          <w:rFonts w:ascii="仿宋_GB2312" w:eastAsia="仿宋_GB2312" w:hint="eastAsia"/>
          <w:sz w:val="32"/>
          <w:szCs w:val="32"/>
        </w:rPr>
        <w:t>等</w:t>
      </w:r>
      <w:r>
        <w:rPr>
          <w:rFonts w:ascii="仿宋_GB2312" w:eastAsia="仿宋_GB2312" w:hint="eastAsia"/>
          <w:sz w:val="32"/>
          <w:szCs w:val="32"/>
        </w:rPr>
        <w:t>。</w:t>
      </w:r>
      <w:r w:rsidR="0064000F" w:rsidRPr="00F73B64" w:rsidDel="0064000F">
        <w:rPr>
          <w:rFonts w:ascii="黑体" w:eastAsia="黑体" w:hAnsi="黑体" w:hint="eastAsia"/>
          <w:sz w:val="32"/>
          <w:szCs w:val="32"/>
          <w:lang w:val="en-GB"/>
        </w:rPr>
        <w:t xml:space="preserve"> </w:t>
      </w:r>
      <w:bookmarkEnd w:id="0"/>
    </w:p>
    <w:sectPr w:rsidR="005C1F67" w:rsidSect="007F3DE2">
      <w:headerReference w:type="default" r:id="rId8"/>
      <w:footerReference w:type="even" r:id="rId9"/>
      <w:footerReference w:type="default" r:id="rId10"/>
      <w:pgSz w:w="11906" w:h="16838" w:code="9"/>
      <w:pgMar w:top="2098" w:right="1474" w:bottom="1984" w:left="1587" w:header="0" w:footer="147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F67" w:rsidRDefault="005C1F67">
      <w:r>
        <w:separator/>
      </w:r>
    </w:p>
  </w:endnote>
  <w:endnote w:type="continuationSeparator" w:id="1">
    <w:p w:rsidR="005C1F67" w:rsidRDefault="005C1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26" w:rsidRDefault="00B930CB" w:rsidP="007C3921">
    <w:pPr>
      <w:pStyle w:val="a3"/>
      <w:framePr w:wrap="around" w:vAnchor="text" w:hAnchor="margin" w:xAlign="outside" w:y="1"/>
      <w:rPr>
        <w:rStyle w:val="a5"/>
      </w:rPr>
    </w:pPr>
    <w:r>
      <w:rPr>
        <w:rStyle w:val="a5"/>
      </w:rPr>
      <w:fldChar w:fldCharType="begin"/>
    </w:r>
    <w:r w:rsidR="00FE1826">
      <w:rPr>
        <w:rStyle w:val="a5"/>
      </w:rPr>
      <w:instrText xml:space="preserve">PAGE  </w:instrText>
    </w:r>
    <w:r>
      <w:rPr>
        <w:rStyle w:val="a5"/>
      </w:rPr>
      <w:fldChar w:fldCharType="separate"/>
    </w:r>
    <w:r w:rsidR="004626D7">
      <w:rPr>
        <w:rStyle w:val="a5"/>
        <w:noProof/>
      </w:rPr>
      <w:t>8</w:t>
    </w:r>
    <w:r>
      <w:rPr>
        <w:rStyle w:val="a5"/>
      </w:rPr>
      <w:fldChar w:fldCharType="end"/>
    </w:r>
  </w:p>
  <w:p w:rsidR="00FE1826" w:rsidRDefault="00FE1826" w:rsidP="007C392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26" w:rsidRPr="00E03EC6" w:rsidRDefault="00FE1826" w:rsidP="007C3921">
    <w:pPr>
      <w:pStyle w:val="a3"/>
      <w:framePr w:wrap="around" w:vAnchor="text" w:hAnchor="margin" w:xAlign="outside" w:y="1"/>
      <w:rPr>
        <w:rStyle w:val="a5"/>
        <w:rFonts w:ascii="宋体" w:hAnsi="宋体"/>
        <w:sz w:val="28"/>
        <w:szCs w:val="28"/>
      </w:rPr>
    </w:pPr>
    <w:r w:rsidRPr="00E03EC6">
      <w:rPr>
        <w:rStyle w:val="a5"/>
        <w:rFonts w:ascii="宋体" w:hAnsi="宋体" w:hint="eastAsia"/>
        <w:color w:val="FFFFFF"/>
        <w:sz w:val="28"/>
        <w:szCs w:val="28"/>
      </w:rPr>
      <w:t>—</w:t>
    </w:r>
    <w:r>
      <w:rPr>
        <w:rStyle w:val="a5"/>
        <w:rFonts w:ascii="宋体" w:hAnsi="宋体" w:hint="eastAsia"/>
        <w:sz w:val="28"/>
        <w:szCs w:val="28"/>
      </w:rPr>
      <w:t xml:space="preserve">— </w:t>
    </w:r>
    <w:r w:rsidR="00B930CB" w:rsidRPr="00E03EC6">
      <w:rPr>
        <w:rStyle w:val="a5"/>
        <w:rFonts w:ascii="宋体" w:hAnsi="宋体"/>
        <w:sz w:val="28"/>
        <w:szCs w:val="28"/>
      </w:rPr>
      <w:fldChar w:fldCharType="begin"/>
    </w:r>
    <w:r w:rsidRPr="00E03EC6">
      <w:rPr>
        <w:rStyle w:val="a5"/>
        <w:rFonts w:ascii="宋体" w:hAnsi="宋体"/>
        <w:sz w:val="28"/>
        <w:szCs w:val="28"/>
      </w:rPr>
      <w:instrText xml:space="preserve">PAGE  </w:instrText>
    </w:r>
    <w:r w:rsidR="00B930CB" w:rsidRPr="00E03EC6">
      <w:rPr>
        <w:rStyle w:val="a5"/>
        <w:rFonts w:ascii="宋体" w:hAnsi="宋体"/>
        <w:sz w:val="28"/>
        <w:szCs w:val="28"/>
      </w:rPr>
      <w:fldChar w:fldCharType="separate"/>
    </w:r>
    <w:r w:rsidR="004626D7">
      <w:rPr>
        <w:rStyle w:val="a5"/>
        <w:rFonts w:ascii="宋体" w:hAnsi="宋体"/>
        <w:noProof/>
        <w:sz w:val="28"/>
        <w:szCs w:val="28"/>
      </w:rPr>
      <w:t>7</w:t>
    </w:r>
    <w:r w:rsidR="00B930CB" w:rsidRPr="00E03EC6">
      <w:rPr>
        <w:rStyle w:val="a5"/>
        <w:rFonts w:ascii="宋体" w:hAnsi="宋体"/>
        <w:sz w:val="28"/>
        <w:szCs w:val="28"/>
      </w:rPr>
      <w:fldChar w:fldCharType="end"/>
    </w:r>
    <w:r>
      <w:rPr>
        <w:rStyle w:val="a5"/>
        <w:rFonts w:ascii="宋体" w:hAnsi="宋体" w:hint="eastAsia"/>
        <w:sz w:val="28"/>
        <w:szCs w:val="28"/>
      </w:rPr>
      <w:t xml:space="preserve"> —</w:t>
    </w:r>
    <w:r w:rsidRPr="00E03EC6">
      <w:rPr>
        <w:rStyle w:val="a5"/>
        <w:rFonts w:ascii="宋体" w:hAnsi="宋体" w:hint="eastAsia"/>
        <w:color w:val="FFFFFF"/>
        <w:sz w:val="28"/>
        <w:szCs w:val="28"/>
      </w:rPr>
      <w:t>—</w:t>
    </w:r>
  </w:p>
  <w:p w:rsidR="00FE1826" w:rsidRDefault="00FE1826" w:rsidP="007C392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F67" w:rsidRDefault="005C1F67">
      <w:r>
        <w:separator/>
      </w:r>
    </w:p>
  </w:footnote>
  <w:footnote w:type="continuationSeparator" w:id="1">
    <w:p w:rsidR="005C1F67" w:rsidRDefault="005C1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26" w:rsidRDefault="00FE1826" w:rsidP="007C392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387C"/>
    <w:multiLevelType w:val="hybridMultilevel"/>
    <w:tmpl w:val="4C7CB3E0"/>
    <w:lvl w:ilvl="0" w:tplc="1A6CE532">
      <w:start w:val="1"/>
      <w:numFmt w:val="japaneseCounting"/>
      <w:lvlText w:val="%1、"/>
      <w:lvlJc w:val="left"/>
      <w:pPr>
        <w:ind w:left="1356" w:hanging="72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abstractNum w:abstractNumId="1">
    <w:nsid w:val="056D5501"/>
    <w:multiLevelType w:val="hybridMultilevel"/>
    <w:tmpl w:val="8E50F5D8"/>
    <w:lvl w:ilvl="0" w:tplc="B1F6C65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3CE4CB0"/>
    <w:multiLevelType w:val="hybridMultilevel"/>
    <w:tmpl w:val="A650DE8E"/>
    <w:lvl w:ilvl="0" w:tplc="93E4F910">
      <w:start w:val="8"/>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8D062C3"/>
    <w:multiLevelType w:val="hybridMultilevel"/>
    <w:tmpl w:val="EBDE565C"/>
    <w:lvl w:ilvl="0" w:tplc="B17ECEA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E493AE6"/>
    <w:multiLevelType w:val="hybridMultilevel"/>
    <w:tmpl w:val="F47A6CE0"/>
    <w:lvl w:ilvl="0" w:tplc="C86C7F6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0664A70"/>
    <w:multiLevelType w:val="hybridMultilevel"/>
    <w:tmpl w:val="597C4C20"/>
    <w:lvl w:ilvl="0" w:tplc="7D8240E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D77239F"/>
    <w:multiLevelType w:val="hybridMultilevel"/>
    <w:tmpl w:val="7368F220"/>
    <w:lvl w:ilvl="0" w:tplc="427E3C3A">
      <w:start w:val="1"/>
      <w:numFmt w:val="japaneseCounting"/>
      <w:lvlText w:val="（%1）"/>
      <w:lvlJc w:val="left"/>
      <w:pPr>
        <w:ind w:left="1721" w:hanging="1080"/>
      </w:pPr>
      <w:rPr>
        <w:rFonts w:hint="default"/>
        <w:lang w:val="en-GB"/>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7">
    <w:nsid w:val="5FEF10E2"/>
    <w:multiLevelType w:val="hybridMultilevel"/>
    <w:tmpl w:val="E8B291C6"/>
    <w:lvl w:ilvl="0" w:tplc="E9B67FF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67F90315"/>
    <w:multiLevelType w:val="hybridMultilevel"/>
    <w:tmpl w:val="ABEE4F42"/>
    <w:lvl w:ilvl="0" w:tplc="E1F40EAE">
      <w:start w:val="1"/>
      <w:numFmt w:val="japaneseCounting"/>
      <w:lvlText w:val="%1、"/>
      <w:lvlJc w:val="left"/>
      <w:pPr>
        <w:ind w:left="1555" w:hanging="720"/>
      </w:pPr>
      <w:rPr>
        <w:rFonts w:hint="default"/>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9">
    <w:nsid w:val="7DC5455B"/>
    <w:multiLevelType w:val="hybridMultilevel"/>
    <w:tmpl w:val="C7B29136"/>
    <w:lvl w:ilvl="0" w:tplc="C5480A2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9"/>
  </w:num>
  <w:num w:numId="4">
    <w:abstractNumId w:val="4"/>
  </w:num>
  <w:num w:numId="5">
    <w:abstractNumId w:val="2"/>
  </w:num>
  <w:num w:numId="6">
    <w:abstractNumId w:val="6"/>
  </w:num>
  <w:num w:numId="7">
    <w:abstractNumId w:val="8"/>
  </w:num>
  <w:num w:numId="8">
    <w:abstractNumId w:val="3"/>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trackRevisions/>
  <w:doNotTrackMoves/>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2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533"/>
    <w:rsid w:val="00002CC1"/>
    <w:rsid w:val="00023E3B"/>
    <w:rsid w:val="000248F7"/>
    <w:rsid w:val="000335DA"/>
    <w:rsid w:val="000352F2"/>
    <w:rsid w:val="00041281"/>
    <w:rsid w:val="000649F2"/>
    <w:rsid w:val="00070E43"/>
    <w:rsid w:val="000726EB"/>
    <w:rsid w:val="00072A99"/>
    <w:rsid w:val="000744C7"/>
    <w:rsid w:val="00086567"/>
    <w:rsid w:val="0009577E"/>
    <w:rsid w:val="000A0E1C"/>
    <w:rsid w:val="000B143B"/>
    <w:rsid w:val="000B3679"/>
    <w:rsid w:val="000B4ABC"/>
    <w:rsid w:val="000C3251"/>
    <w:rsid w:val="000C6C87"/>
    <w:rsid w:val="000E33E6"/>
    <w:rsid w:val="000E6FCA"/>
    <w:rsid w:val="00100900"/>
    <w:rsid w:val="00121165"/>
    <w:rsid w:val="0013226A"/>
    <w:rsid w:val="0013492A"/>
    <w:rsid w:val="001428DB"/>
    <w:rsid w:val="00142C6F"/>
    <w:rsid w:val="00143C42"/>
    <w:rsid w:val="00155F67"/>
    <w:rsid w:val="00160E3A"/>
    <w:rsid w:val="001641C3"/>
    <w:rsid w:val="00166DE6"/>
    <w:rsid w:val="00172A27"/>
    <w:rsid w:val="00174C26"/>
    <w:rsid w:val="00174CDD"/>
    <w:rsid w:val="00195686"/>
    <w:rsid w:val="001A30D2"/>
    <w:rsid w:val="001C1569"/>
    <w:rsid w:val="001C421B"/>
    <w:rsid w:val="001C79C4"/>
    <w:rsid w:val="001D5CDC"/>
    <w:rsid w:val="001D5F2E"/>
    <w:rsid w:val="001D7531"/>
    <w:rsid w:val="001F27AF"/>
    <w:rsid w:val="001F4DB3"/>
    <w:rsid w:val="00201B27"/>
    <w:rsid w:val="002024BC"/>
    <w:rsid w:val="00210051"/>
    <w:rsid w:val="0023034C"/>
    <w:rsid w:val="00236FF8"/>
    <w:rsid w:val="00237620"/>
    <w:rsid w:val="00245259"/>
    <w:rsid w:val="002917D1"/>
    <w:rsid w:val="00291E41"/>
    <w:rsid w:val="00294AD4"/>
    <w:rsid w:val="00295234"/>
    <w:rsid w:val="002A415F"/>
    <w:rsid w:val="002A7C6B"/>
    <w:rsid w:val="002B0881"/>
    <w:rsid w:val="002B08DB"/>
    <w:rsid w:val="002B27EA"/>
    <w:rsid w:val="002B4C4D"/>
    <w:rsid w:val="002B5408"/>
    <w:rsid w:val="002B6151"/>
    <w:rsid w:val="002C1446"/>
    <w:rsid w:val="002D215C"/>
    <w:rsid w:val="002D22A8"/>
    <w:rsid w:val="002D2346"/>
    <w:rsid w:val="002D5D30"/>
    <w:rsid w:val="002D60A7"/>
    <w:rsid w:val="002E05B6"/>
    <w:rsid w:val="002E29A7"/>
    <w:rsid w:val="002E551C"/>
    <w:rsid w:val="002E6D48"/>
    <w:rsid w:val="002E79FD"/>
    <w:rsid w:val="002F718C"/>
    <w:rsid w:val="00301320"/>
    <w:rsid w:val="00313F9A"/>
    <w:rsid w:val="003141DD"/>
    <w:rsid w:val="00314C17"/>
    <w:rsid w:val="003303D1"/>
    <w:rsid w:val="003428F0"/>
    <w:rsid w:val="003445B6"/>
    <w:rsid w:val="003510DC"/>
    <w:rsid w:val="00353B0B"/>
    <w:rsid w:val="003771E8"/>
    <w:rsid w:val="00380008"/>
    <w:rsid w:val="00393D2A"/>
    <w:rsid w:val="003A267F"/>
    <w:rsid w:val="003A5249"/>
    <w:rsid w:val="003A583F"/>
    <w:rsid w:val="003A72AD"/>
    <w:rsid w:val="003B0ED5"/>
    <w:rsid w:val="003B3BC8"/>
    <w:rsid w:val="003B3E03"/>
    <w:rsid w:val="003B4703"/>
    <w:rsid w:val="003B6FC4"/>
    <w:rsid w:val="003C428C"/>
    <w:rsid w:val="003D0FDA"/>
    <w:rsid w:val="003D1239"/>
    <w:rsid w:val="003D31DA"/>
    <w:rsid w:val="003E1EA1"/>
    <w:rsid w:val="003E58E9"/>
    <w:rsid w:val="003E644C"/>
    <w:rsid w:val="003F0C90"/>
    <w:rsid w:val="003F3F29"/>
    <w:rsid w:val="00400DD5"/>
    <w:rsid w:val="00402CA4"/>
    <w:rsid w:val="00403CDC"/>
    <w:rsid w:val="004167CE"/>
    <w:rsid w:val="0042673A"/>
    <w:rsid w:val="00427EFB"/>
    <w:rsid w:val="004406B7"/>
    <w:rsid w:val="0044665D"/>
    <w:rsid w:val="00447863"/>
    <w:rsid w:val="00451590"/>
    <w:rsid w:val="0046212E"/>
    <w:rsid w:val="004626D7"/>
    <w:rsid w:val="00462F7B"/>
    <w:rsid w:val="00470BC4"/>
    <w:rsid w:val="004723FD"/>
    <w:rsid w:val="0048165D"/>
    <w:rsid w:val="00483CA5"/>
    <w:rsid w:val="00484C78"/>
    <w:rsid w:val="00493F0F"/>
    <w:rsid w:val="00495431"/>
    <w:rsid w:val="004C0D4F"/>
    <w:rsid w:val="004C248F"/>
    <w:rsid w:val="004C4595"/>
    <w:rsid w:val="004C6F56"/>
    <w:rsid w:val="004D351A"/>
    <w:rsid w:val="004E1F6F"/>
    <w:rsid w:val="004E3D4C"/>
    <w:rsid w:val="004E497D"/>
    <w:rsid w:val="005024EB"/>
    <w:rsid w:val="00520C87"/>
    <w:rsid w:val="0052151A"/>
    <w:rsid w:val="00543F39"/>
    <w:rsid w:val="0054613C"/>
    <w:rsid w:val="0054786D"/>
    <w:rsid w:val="00557ADA"/>
    <w:rsid w:val="00560A0B"/>
    <w:rsid w:val="00567A43"/>
    <w:rsid w:val="00571AA8"/>
    <w:rsid w:val="00581113"/>
    <w:rsid w:val="00586D67"/>
    <w:rsid w:val="00591540"/>
    <w:rsid w:val="005A1DF8"/>
    <w:rsid w:val="005B589C"/>
    <w:rsid w:val="005B76AF"/>
    <w:rsid w:val="005C1F67"/>
    <w:rsid w:val="005D1F7D"/>
    <w:rsid w:val="005D2C04"/>
    <w:rsid w:val="005D5247"/>
    <w:rsid w:val="005E0BEA"/>
    <w:rsid w:val="005E393D"/>
    <w:rsid w:val="005E48D0"/>
    <w:rsid w:val="005E58E7"/>
    <w:rsid w:val="005F1EF7"/>
    <w:rsid w:val="005F4AAE"/>
    <w:rsid w:val="005F5FE5"/>
    <w:rsid w:val="005F6BDA"/>
    <w:rsid w:val="005F7433"/>
    <w:rsid w:val="006007A4"/>
    <w:rsid w:val="00602CD8"/>
    <w:rsid w:val="006051A1"/>
    <w:rsid w:val="00607BB7"/>
    <w:rsid w:val="00612BD6"/>
    <w:rsid w:val="00622056"/>
    <w:rsid w:val="0062311E"/>
    <w:rsid w:val="006239B2"/>
    <w:rsid w:val="006359FA"/>
    <w:rsid w:val="0064000F"/>
    <w:rsid w:val="006431D9"/>
    <w:rsid w:val="00643465"/>
    <w:rsid w:val="00654280"/>
    <w:rsid w:val="006608DB"/>
    <w:rsid w:val="006634B0"/>
    <w:rsid w:val="00673228"/>
    <w:rsid w:val="00684AC1"/>
    <w:rsid w:val="00686CDC"/>
    <w:rsid w:val="0069122A"/>
    <w:rsid w:val="00694D9F"/>
    <w:rsid w:val="00695641"/>
    <w:rsid w:val="00697B1B"/>
    <w:rsid w:val="006A30B4"/>
    <w:rsid w:val="006A3F2D"/>
    <w:rsid w:val="006A7A7B"/>
    <w:rsid w:val="006B3B55"/>
    <w:rsid w:val="006C0800"/>
    <w:rsid w:val="006C2169"/>
    <w:rsid w:val="006C546B"/>
    <w:rsid w:val="006C5D10"/>
    <w:rsid w:val="006C5DAA"/>
    <w:rsid w:val="006D33C5"/>
    <w:rsid w:val="006D38A1"/>
    <w:rsid w:val="006D4369"/>
    <w:rsid w:val="006E07DF"/>
    <w:rsid w:val="006E15F7"/>
    <w:rsid w:val="006E67E9"/>
    <w:rsid w:val="006F2410"/>
    <w:rsid w:val="006F3D9A"/>
    <w:rsid w:val="00702C1D"/>
    <w:rsid w:val="007045A9"/>
    <w:rsid w:val="00704DEF"/>
    <w:rsid w:val="00707967"/>
    <w:rsid w:val="00710C5F"/>
    <w:rsid w:val="00712E82"/>
    <w:rsid w:val="00714E11"/>
    <w:rsid w:val="00724A05"/>
    <w:rsid w:val="00725DD8"/>
    <w:rsid w:val="00731D6D"/>
    <w:rsid w:val="007327C0"/>
    <w:rsid w:val="00732D59"/>
    <w:rsid w:val="00736338"/>
    <w:rsid w:val="00744430"/>
    <w:rsid w:val="00746690"/>
    <w:rsid w:val="00750443"/>
    <w:rsid w:val="00755C81"/>
    <w:rsid w:val="00763651"/>
    <w:rsid w:val="00773C11"/>
    <w:rsid w:val="00786EA1"/>
    <w:rsid w:val="00793D77"/>
    <w:rsid w:val="00796CB4"/>
    <w:rsid w:val="007A7193"/>
    <w:rsid w:val="007A7345"/>
    <w:rsid w:val="007B0BC2"/>
    <w:rsid w:val="007C3921"/>
    <w:rsid w:val="007E0490"/>
    <w:rsid w:val="007F13AF"/>
    <w:rsid w:val="007F3C9B"/>
    <w:rsid w:val="007F3DE2"/>
    <w:rsid w:val="0080429E"/>
    <w:rsid w:val="008162BB"/>
    <w:rsid w:val="00821631"/>
    <w:rsid w:val="008246D7"/>
    <w:rsid w:val="0082787D"/>
    <w:rsid w:val="00834DB7"/>
    <w:rsid w:val="00837477"/>
    <w:rsid w:val="00840534"/>
    <w:rsid w:val="008529AB"/>
    <w:rsid w:val="008536A7"/>
    <w:rsid w:val="0085451A"/>
    <w:rsid w:val="008639D5"/>
    <w:rsid w:val="008666BD"/>
    <w:rsid w:val="0087235C"/>
    <w:rsid w:val="00875781"/>
    <w:rsid w:val="00877CD7"/>
    <w:rsid w:val="00885F57"/>
    <w:rsid w:val="00891E24"/>
    <w:rsid w:val="008B3340"/>
    <w:rsid w:val="008B75B1"/>
    <w:rsid w:val="008C2FE6"/>
    <w:rsid w:val="008D278A"/>
    <w:rsid w:val="008E7592"/>
    <w:rsid w:val="00917F41"/>
    <w:rsid w:val="0092115C"/>
    <w:rsid w:val="0093540C"/>
    <w:rsid w:val="00954D81"/>
    <w:rsid w:val="00956113"/>
    <w:rsid w:val="00957FDD"/>
    <w:rsid w:val="00961169"/>
    <w:rsid w:val="00963001"/>
    <w:rsid w:val="0096471A"/>
    <w:rsid w:val="0096471E"/>
    <w:rsid w:val="00964BEF"/>
    <w:rsid w:val="009660EB"/>
    <w:rsid w:val="00973DBE"/>
    <w:rsid w:val="009A05AD"/>
    <w:rsid w:val="009A1AC3"/>
    <w:rsid w:val="009A41B8"/>
    <w:rsid w:val="009A65E5"/>
    <w:rsid w:val="009B2FFD"/>
    <w:rsid w:val="009C2D1A"/>
    <w:rsid w:val="009C56FF"/>
    <w:rsid w:val="009D0752"/>
    <w:rsid w:val="009D0B09"/>
    <w:rsid w:val="009D265F"/>
    <w:rsid w:val="009D7EB6"/>
    <w:rsid w:val="009F40B6"/>
    <w:rsid w:val="009F7EDA"/>
    <w:rsid w:val="00A017EF"/>
    <w:rsid w:val="00A14543"/>
    <w:rsid w:val="00A22D50"/>
    <w:rsid w:val="00A258D3"/>
    <w:rsid w:val="00A33364"/>
    <w:rsid w:val="00A34E2F"/>
    <w:rsid w:val="00A37B0A"/>
    <w:rsid w:val="00A4169E"/>
    <w:rsid w:val="00A569A7"/>
    <w:rsid w:val="00A56E56"/>
    <w:rsid w:val="00A60B96"/>
    <w:rsid w:val="00A6104A"/>
    <w:rsid w:val="00A624A4"/>
    <w:rsid w:val="00A76E60"/>
    <w:rsid w:val="00A77358"/>
    <w:rsid w:val="00A841F5"/>
    <w:rsid w:val="00A87C45"/>
    <w:rsid w:val="00A97039"/>
    <w:rsid w:val="00AA2228"/>
    <w:rsid w:val="00AA5451"/>
    <w:rsid w:val="00AB3266"/>
    <w:rsid w:val="00AB3358"/>
    <w:rsid w:val="00AC0313"/>
    <w:rsid w:val="00AC07EA"/>
    <w:rsid w:val="00AD2196"/>
    <w:rsid w:val="00AD3453"/>
    <w:rsid w:val="00AE61F6"/>
    <w:rsid w:val="00AF2112"/>
    <w:rsid w:val="00B117AD"/>
    <w:rsid w:val="00B13648"/>
    <w:rsid w:val="00B15B1C"/>
    <w:rsid w:val="00B22D68"/>
    <w:rsid w:val="00B3561C"/>
    <w:rsid w:val="00B42469"/>
    <w:rsid w:val="00B437CE"/>
    <w:rsid w:val="00B46C5E"/>
    <w:rsid w:val="00B47A9F"/>
    <w:rsid w:val="00B50D7C"/>
    <w:rsid w:val="00B56E5D"/>
    <w:rsid w:val="00B658FF"/>
    <w:rsid w:val="00B73520"/>
    <w:rsid w:val="00B82EF3"/>
    <w:rsid w:val="00B92F27"/>
    <w:rsid w:val="00B930CB"/>
    <w:rsid w:val="00B946BF"/>
    <w:rsid w:val="00B95B4E"/>
    <w:rsid w:val="00B9782A"/>
    <w:rsid w:val="00BA20E5"/>
    <w:rsid w:val="00BB02B6"/>
    <w:rsid w:val="00BB4F95"/>
    <w:rsid w:val="00BC1B93"/>
    <w:rsid w:val="00BD3CB6"/>
    <w:rsid w:val="00BE0AC5"/>
    <w:rsid w:val="00BE4BD3"/>
    <w:rsid w:val="00BF0EBC"/>
    <w:rsid w:val="00C12DAD"/>
    <w:rsid w:val="00C14C9D"/>
    <w:rsid w:val="00C20595"/>
    <w:rsid w:val="00C22534"/>
    <w:rsid w:val="00C23BDF"/>
    <w:rsid w:val="00C3412A"/>
    <w:rsid w:val="00C67C92"/>
    <w:rsid w:val="00C70CA5"/>
    <w:rsid w:val="00C73A7C"/>
    <w:rsid w:val="00C73D00"/>
    <w:rsid w:val="00C75ADF"/>
    <w:rsid w:val="00C927EB"/>
    <w:rsid w:val="00CA3CEF"/>
    <w:rsid w:val="00CA785D"/>
    <w:rsid w:val="00CB04CF"/>
    <w:rsid w:val="00CB3945"/>
    <w:rsid w:val="00CB4A31"/>
    <w:rsid w:val="00CC23CC"/>
    <w:rsid w:val="00CC476F"/>
    <w:rsid w:val="00CC63F3"/>
    <w:rsid w:val="00CD0127"/>
    <w:rsid w:val="00CD1766"/>
    <w:rsid w:val="00CE2753"/>
    <w:rsid w:val="00CF3FB3"/>
    <w:rsid w:val="00D002D5"/>
    <w:rsid w:val="00D00A89"/>
    <w:rsid w:val="00D033AD"/>
    <w:rsid w:val="00D22774"/>
    <w:rsid w:val="00D2764B"/>
    <w:rsid w:val="00D40F38"/>
    <w:rsid w:val="00D4668D"/>
    <w:rsid w:val="00D61FA9"/>
    <w:rsid w:val="00D63DBF"/>
    <w:rsid w:val="00D7306A"/>
    <w:rsid w:val="00D73D63"/>
    <w:rsid w:val="00D75D97"/>
    <w:rsid w:val="00D76D7C"/>
    <w:rsid w:val="00D77B86"/>
    <w:rsid w:val="00D81553"/>
    <w:rsid w:val="00D85B18"/>
    <w:rsid w:val="00D94735"/>
    <w:rsid w:val="00DB4B5E"/>
    <w:rsid w:val="00DC55D6"/>
    <w:rsid w:val="00DD03A7"/>
    <w:rsid w:val="00DD0987"/>
    <w:rsid w:val="00DD0A9C"/>
    <w:rsid w:val="00DD4FC4"/>
    <w:rsid w:val="00DD62F7"/>
    <w:rsid w:val="00DE0022"/>
    <w:rsid w:val="00DF742A"/>
    <w:rsid w:val="00E07446"/>
    <w:rsid w:val="00E156D1"/>
    <w:rsid w:val="00E250F1"/>
    <w:rsid w:val="00E268E0"/>
    <w:rsid w:val="00E40F2B"/>
    <w:rsid w:val="00E52866"/>
    <w:rsid w:val="00E578E2"/>
    <w:rsid w:val="00E645CE"/>
    <w:rsid w:val="00E65FB4"/>
    <w:rsid w:val="00E75073"/>
    <w:rsid w:val="00EA0E37"/>
    <w:rsid w:val="00EA223D"/>
    <w:rsid w:val="00EB0F4F"/>
    <w:rsid w:val="00EB4FEB"/>
    <w:rsid w:val="00EB53FF"/>
    <w:rsid w:val="00EB6A88"/>
    <w:rsid w:val="00EC1BB7"/>
    <w:rsid w:val="00ED61B5"/>
    <w:rsid w:val="00EE22D8"/>
    <w:rsid w:val="00EF3D65"/>
    <w:rsid w:val="00EF5473"/>
    <w:rsid w:val="00F03001"/>
    <w:rsid w:val="00F0673B"/>
    <w:rsid w:val="00F10B9B"/>
    <w:rsid w:val="00F30F84"/>
    <w:rsid w:val="00F333BD"/>
    <w:rsid w:val="00F43F1C"/>
    <w:rsid w:val="00F44131"/>
    <w:rsid w:val="00F47537"/>
    <w:rsid w:val="00F5215C"/>
    <w:rsid w:val="00F52FEA"/>
    <w:rsid w:val="00F53A50"/>
    <w:rsid w:val="00F563C8"/>
    <w:rsid w:val="00F66B03"/>
    <w:rsid w:val="00F73650"/>
    <w:rsid w:val="00F73B64"/>
    <w:rsid w:val="00F76CCF"/>
    <w:rsid w:val="00F7736F"/>
    <w:rsid w:val="00F8227F"/>
    <w:rsid w:val="00F84A71"/>
    <w:rsid w:val="00F85049"/>
    <w:rsid w:val="00F9625D"/>
    <w:rsid w:val="00FA003A"/>
    <w:rsid w:val="00FB0005"/>
    <w:rsid w:val="00FB2C81"/>
    <w:rsid w:val="00FC2918"/>
    <w:rsid w:val="00FD62CF"/>
    <w:rsid w:val="00FE1826"/>
    <w:rsid w:val="00FE2876"/>
    <w:rsid w:val="00FE3131"/>
    <w:rsid w:val="00FF0FB4"/>
    <w:rsid w:val="00FF40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semiHidden/>
    <w:rsid w:val="00DD4FC4"/>
    <w:rPr>
      <w:sz w:val="18"/>
      <w:szCs w:val="18"/>
    </w:rPr>
  </w:style>
  <w:style w:type="character" w:customStyle="1" w:styleId="Char0">
    <w:name w:val="页眉 Char"/>
    <w:link w:val="a4"/>
    <w:uiPriority w:val="99"/>
    <w:semiHidden/>
    <w:rsid w:val="00DD4FC4"/>
    <w:rPr>
      <w:sz w:val="18"/>
      <w:szCs w:val="18"/>
    </w:rPr>
  </w:style>
  <w:style w:type="paragraph" w:styleId="a4">
    <w:name w:val="header"/>
    <w:basedOn w:val="a"/>
    <w:link w:val="Char0"/>
    <w:uiPriority w:val="99"/>
    <w:unhideWhenUsed/>
    <w:rsid w:val="00DD4FC4"/>
    <w:pPr>
      <w:pBdr>
        <w:bottom w:val="single" w:sz="6" w:space="1" w:color="auto"/>
      </w:pBdr>
      <w:tabs>
        <w:tab w:val="center" w:pos="4153"/>
        <w:tab w:val="right" w:pos="8306"/>
      </w:tabs>
      <w:snapToGrid w:val="0"/>
      <w:jc w:val="center"/>
    </w:pPr>
    <w:rPr>
      <w:kern w:val="0"/>
      <w:sz w:val="18"/>
      <w:szCs w:val="18"/>
    </w:rPr>
  </w:style>
  <w:style w:type="paragraph" w:styleId="a3">
    <w:name w:val="footer"/>
    <w:basedOn w:val="a"/>
    <w:link w:val="Char"/>
    <w:uiPriority w:val="99"/>
    <w:unhideWhenUsed/>
    <w:rsid w:val="00DD4FC4"/>
    <w:pPr>
      <w:tabs>
        <w:tab w:val="center" w:pos="4153"/>
        <w:tab w:val="right" w:pos="8306"/>
      </w:tabs>
      <w:snapToGrid w:val="0"/>
      <w:jc w:val="left"/>
    </w:pPr>
    <w:rPr>
      <w:kern w:val="0"/>
      <w:sz w:val="18"/>
      <w:szCs w:val="18"/>
    </w:rPr>
  </w:style>
  <w:style w:type="paragraph" w:styleId="2">
    <w:name w:val="Body Text Indent 2"/>
    <w:basedOn w:val="a"/>
    <w:link w:val="2Char"/>
    <w:rsid w:val="006D4369"/>
    <w:pPr>
      <w:ind w:firstLineChars="200" w:firstLine="640"/>
    </w:pPr>
    <w:rPr>
      <w:rFonts w:ascii="Times New Roman" w:eastAsia="仿宋_GB2312" w:hAnsi="Times New Roman"/>
      <w:sz w:val="32"/>
      <w:szCs w:val="24"/>
    </w:rPr>
  </w:style>
  <w:style w:type="character" w:customStyle="1" w:styleId="2Char">
    <w:name w:val="正文文本缩进 2 Char"/>
    <w:link w:val="2"/>
    <w:rsid w:val="006D4369"/>
    <w:rPr>
      <w:rFonts w:ascii="Times New Roman" w:eastAsia="仿宋_GB2312" w:hAnsi="Times New Roman"/>
      <w:kern w:val="2"/>
      <w:sz w:val="32"/>
      <w:szCs w:val="24"/>
    </w:rPr>
  </w:style>
  <w:style w:type="paragraph" w:customStyle="1" w:styleId="GB2312">
    <w:name w:val="样式 仿宋_GB2312 三号"/>
    <w:basedOn w:val="a"/>
    <w:autoRedefine/>
    <w:rsid w:val="001C1569"/>
    <w:pPr>
      <w:spacing w:line="560" w:lineRule="exact"/>
      <w:jc w:val="center"/>
    </w:pPr>
    <w:rPr>
      <w:rFonts w:ascii="楷体_GB2312" w:eastAsia="楷体_GB2312" w:hAnsi="华文仿宋" w:cs="宋体"/>
      <w:b/>
      <w:bCs/>
      <w:spacing w:val="-4"/>
      <w:sz w:val="32"/>
      <w:szCs w:val="32"/>
    </w:rPr>
  </w:style>
  <w:style w:type="character" w:customStyle="1" w:styleId="GB23121Char">
    <w:name w:val="样式 仿宋_GB2312 三号1 Char"/>
    <w:rsid w:val="006D4369"/>
    <w:rPr>
      <w:rFonts w:ascii="仿宋_GB2312" w:eastAsia="仿宋_GB2312" w:hAnsi="宋体"/>
      <w:kern w:val="2"/>
      <w:sz w:val="32"/>
      <w:szCs w:val="24"/>
      <w:lang w:val="en-US" w:eastAsia="zh-CN" w:bidi="ar-SA"/>
    </w:rPr>
  </w:style>
  <w:style w:type="character" w:styleId="a5">
    <w:name w:val="page number"/>
    <w:basedOn w:val="a0"/>
    <w:rsid w:val="006D4369"/>
  </w:style>
  <w:style w:type="paragraph" w:customStyle="1" w:styleId="web">
    <w:name w:val="web"/>
    <w:basedOn w:val="a"/>
    <w:rsid w:val="006D4369"/>
    <w:pPr>
      <w:widowControl/>
      <w:spacing w:before="100" w:beforeAutospacing="1" w:after="100" w:afterAutospacing="1"/>
      <w:jc w:val="left"/>
    </w:pPr>
    <w:rPr>
      <w:rFonts w:ascii="宋体" w:hAnsi="宋体"/>
      <w:kern w:val="0"/>
      <w:sz w:val="24"/>
      <w:szCs w:val="24"/>
    </w:rPr>
  </w:style>
  <w:style w:type="character" w:styleId="a6">
    <w:name w:val="annotation reference"/>
    <w:semiHidden/>
    <w:rsid w:val="006D4369"/>
    <w:rPr>
      <w:sz w:val="21"/>
      <w:szCs w:val="21"/>
    </w:rPr>
  </w:style>
  <w:style w:type="paragraph" w:styleId="a7">
    <w:name w:val="annotation text"/>
    <w:basedOn w:val="a"/>
    <w:link w:val="Char1"/>
    <w:semiHidden/>
    <w:rsid w:val="006D4369"/>
    <w:pPr>
      <w:jc w:val="left"/>
    </w:pPr>
    <w:rPr>
      <w:rFonts w:ascii="Times New Roman" w:hAnsi="Times New Roman"/>
      <w:szCs w:val="24"/>
    </w:rPr>
  </w:style>
  <w:style w:type="character" w:customStyle="1" w:styleId="Char1">
    <w:name w:val="批注文字 Char"/>
    <w:link w:val="a7"/>
    <w:semiHidden/>
    <w:rsid w:val="006D4369"/>
    <w:rPr>
      <w:rFonts w:ascii="Times New Roman" w:hAnsi="Times New Roman"/>
      <w:kern w:val="2"/>
      <w:sz w:val="21"/>
      <w:szCs w:val="24"/>
    </w:rPr>
  </w:style>
  <w:style w:type="paragraph" w:styleId="a8">
    <w:name w:val="annotation subject"/>
    <w:basedOn w:val="a7"/>
    <w:next w:val="a7"/>
    <w:link w:val="Char2"/>
    <w:semiHidden/>
    <w:rsid w:val="006D4369"/>
    <w:rPr>
      <w:b/>
      <w:bCs/>
    </w:rPr>
  </w:style>
  <w:style w:type="character" w:customStyle="1" w:styleId="Char2">
    <w:name w:val="批注主题 Char"/>
    <w:link w:val="a8"/>
    <w:semiHidden/>
    <w:rsid w:val="006D4369"/>
    <w:rPr>
      <w:rFonts w:ascii="Times New Roman" w:hAnsi="Times New Roman"/>
      <w:b/>
      <w:bCs/>
      <w:kern w:val="2"/>
      <w:sz w:val="21"/>
      <w:szCs w:val="24"/>
    </w:rPr>
  </w:style>
  <w:style w:type="paragraph" w:styleId="a9">
    <w:name w:val="Balloon Text"/>
    <w:basedOn w:val="a"/>
    <w:link w:val="Char3"/>
    <w:semiHidden/>
    <w:rsid w:val="006D4369"/>
    <w:rPr>
      <w:rFonts w:ascii="Times New Roman" w:hAnsi="Times New Roman"/>
      <w:sz w:val="18"/>
      <w:szCs w:val="18"/>
    </w:rPr>
  </w:style>
  <w:style w:type="character" w:customStyle="1" w:styleId="Char3">
    <w:name w:val="批注框文本 Char"/>
    <w:link w:val="a9"/>
    <w:semiHidden/>
    <w:rsid w:val="006D4369"/>
    <w:rPr>
      <w:rFonts w:ascii="Times New Roman" w:hAnsi="Times New Roman"/>
      <w:kern w:val="2"/>
      <w:sz w:val="18"/>
      <w:szCs w:val="18"/>
    </w:rPr>
  </w:style>
  <w:style w:type="paragraph" w:customStyle="1" w:styleId="Char4">
    <w:name w:val="Char"/>
    <w:basedOn w:val="a"/>
    <w:rsid w:val="006D4369"/>
    <w:pPr>
      <w:snapToGrid w:val="0"/>
      <w:spacing w:line="360" w:lineRule="auto"/>
      <w:ind w:firstLineChars="200" w:firstLine="200"/>
    </w:pPr>
    <w:rPr>
      <w:rFonts w:ascii="Times New Roman" w:hAnsi="Times New Roman"/>
      <w:szCs w:val="24"/>
    </w:rPr>
  </w:style>
  <w:style w:type="paragraph" w:styleId="aa">
    <w:name w:val="Date"/>
    <w:basedOn w:val="a"/>
    <w:next w:val="a"/>
    <w:link w:val="Char5"/>
    <w:rsid w:val="006D4369"/>
    <w:pPr>
      <w:ind w:leftChars="2500" w:left="100"/>
    </w:pPr>
    <w:rPr>
      <w:rFonts w:ascii="Times New Roman" w:hAnsi="Times New Roman"/>
      <w:szCs w:val="24"/>
    </w:rPr>
  </w:style>
  <w:style w:type="character" w:customStyle="1" w:styleId="Char5">
    <w:name w:val="日期 Char"/>
    <w:link w:val="aa"/>
    <w:rsid w:val="006D4369"/>
    <w:rPr>
      <w:rFonts w:ascii="Times New Roman" w:hAnsi="Times New Roman"/>
      <w:kern w:val="2"/>
      <w:sz w:val="21"/>
      <w:szCs w:val="24"/>
    </w:rPr>
  </w:style>
  <w:style w:type="paragraph" w:styleId="ab">
    <w:name w:val="List Paragraph"/>
    <w:basedOn w:val="a"/>
    <w:uiPriority w:val="34"/>
    <w:qFormat/>
    <w:rsid w:val="006D4369"/>
    <w:pPr>
      <w:ind w:firstLineChars="200" w:firstLine="420"/>
    </w:pPr>
    <w:rPr>
      <w:rFonts w:ascii="Times New Roman" w:hAnsi="Times New Roman"/>
      <w:szCs w:val="24"/>
    </w:rPr>
  </w:style>
  <w:style w:type="character" w:styleId="ac">
    <w:name w:val="Hyperlink"/>
    <w:uiPriority w:val="99"/>
    <w:semiHidden/>
    <w:unhideWhenUsed/>
    <w:rsid w:val="00CC23CC"/>
    <w:rPr>
      <w:color w:val="0000FF"/>
      <w:u w:val="single"/>
    </w:rPr>
  </w:style>
  <w:style w:type="paragraph" w:customStyle="1" w:styleId="1">
    <w:name w:val="列出段落1"/>
    <w:basedOn w:val="a"/>
    <w:rsid w:val="00143C42"/>
    <w:pPr>
      <w:ind w:firstLineChars="200" w:firstLine="420"/>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309867964">
      <w:bodyDiv w:val="1"/>
      <w:marLeft w:val="0"/>
      <w:marRight w:val="0"/>
      <w:marTop w:val="0"/>
      <w:marBottom w:val="0"/>
      <w:divBdr>
        <w:top w:val="none" w:sz="0" w:space="0" w:color="auto"/>
        <w:left w:val="none" w:sz="0" w:space="0" w:color="auto"/>
        <w:bottom w:val="none" w:sz="0" w:space="0" w:color="auto"/>
        <w:right w:val="none" w:sz="0" w:space="0" w:color="auto"/>
      </w:divBdr>
    </w:div>
    <w:div w:id="505946777">
      <w:bodyDiv w:val="1"/>
      <w:marLeft w:val="0"/>
      <w:marRight w:val="0"/>
      <w:marTop w:val="0"/>
      <w:marBottom w:val="0"/>
      <w:divBdr>
        <w:top w:val="none" w:sz="0" w:space="0" w:color="auto"/>
        <w:left w:val="none" w:sz="0" w:space="0" w:color="auto"/>
        <w:bottom w:val="none" w:sz="0" w:space="0" w:color="auto"/>
        <w:right w:val="none" w:sz="0" w:space="0" w:color="auto"/>
      </w:divBdr>
    </w:div>
    <w:div w:id="702513008">
      <w:bodyDiv w:val="1"/>
      <w:marLeft w:val="0"/>
      <w:marRight w:val="0"/>
      <w:marTop w:val="0"/>
      <w:marBottom w:val="0"/>
      <w:divBdr>
        <w:top w:val="none" w:sz="0" w:space="0" w:color="auto"/>
        <w:left w:val="none" w:sz="0" w:space="0" w:color="auto"/>
        <w:bottom w:val="none" w:sz="0" w:space="0" w:color="auto"/>
        <w:right w:val="none" w:sz="0" w:space="0" w:color="auto"/>
      </w:divBdr>
    </w:div>
    <w:div w:id="1815294078">
      <w:bodyDiv w:val="1"/>
      <w:marLeft w:val="0"/>
      <w:marRight w:val="0"/>
      <w:marTop w:val="0"/>
      <w:marBottom w:val="0"/>
      <w:divBdr>
        <w:top w:val="none" w:sz="0" w:space="0" w:color="auto"/>
        <w:left w:val="none" w:sz="0" w:space="0" w:color="auto"/>
        <w:bottom w:val="none" w:sz="0" w:space="0" w:color="auto"/>
        <w:right w:val="none" w:sz="0" w:space="0" w:color="auto"/>
      </w:divBdr>
      <w:divsChild>
        <w:div w:id="460348322">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AB175-0DBE-4B47-A1BD-C2E5CA9A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560</Words>
  <Characters>3194</Characters>
  <Application>Microsoft Office Word</Application>
  <DocSecurity>0</DocSecurity>
  <PresentationFormat/>
  <Lines>26</Lines>
  <Paragraphs>7</Paragraphs>
  <Slides>0</Slides>
  <Notes>0</Notes>
  <HiddenSlides>0</HiddenSlides>
  <MMClips>0</MMClips>
  <ScaleCrop>false</ScaleCrop>
  <Company>Microsoft</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黄剑涛</dc:creator>
  <cp:lastModifiedBy>杨群</cp:lastModifiedBy>
  <cp:revision>6</cp:revision>
  <cp:lastPrinted>2017-09-12T01:09:00Z</cp:lastPrinted>
  <dcterms:created xsi:type="dcterms:W3CDTF">2018-05-24T01:46:00Z</dcterms:created>
  <dcterms:modified xsi:type="dcterms:W3CDTF">2018-05-24T02:28:00Z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