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8"/>
        <w:gridCol w:w="2763"/>
        <w:gridCol w:w="1184"/>
        <w:gridCol w:w="1185"/>
        <w:gridCol w:w="1184"/>
        <w:gridCol w:w="11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254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深圳市2020年度“节水先进个人”名单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申报单位/辖区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辖区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类型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推荐人员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奖励金额</w:t>
            </w:r>
            <w:ins w:id="0" w:author="张芳" w:date="2021-07-22T11:46:02Z">
              <w:r>
                <w:rPr>
                  <w:rFonts w:hint="eastAsia" w:ascii="仿宋_GB2312" w:hAnsi="仿宋_GB2312" w:eastAsia="仿宋_GB2312" w:cs="仿宋_GB2312"/>
                  <w:b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</w:rPr>
                <w:t>（</w:t>
              </w:r>
            </w:ins>
            <w:ins w:id="1" w:author="张芳" w:date="2021-07-22T11:46:05Z">
              <w:r>
                <w:rPr>
                  <w:rFonts w:hint="eastAsia" w:ascii="仿宋_GB2312" w:hAnsi="仿宋_GB2312" w:eastAsia="仿宋_GB2312" w:cs="仿宋_GB2312"/>
                  <w:b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</w:rPr>
                <w:t>元</w:t>
              </w:r>
            </w:ins>
            <w:ins w:id="2" w:author="张芳" w:date="2021-07-22T11:46:02Z">
              <w:bookmarkStart w:id="0" w:name="_GoBack"/>
              <w:bookmarkEnd w:id="0"/>
              <w:r>
                <w:rPr>
                  <w:rFonts w:hint="eastAsia" w:ascii="仿宋_GB2312" w:hAnsi="仿宋_GB2312" w:eastAsia="仿宋_GB2312" w:cs="仿宋_GB2312"/>
                  <w:b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</w:rPr>
                <w:t>）</w:t>
              </w:r>
            </w:ins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皇庭居小区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许秀玉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润福园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刘颖良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锦河苑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石原帝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深圳市福田区梅山中学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马雪松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金茂深圳酒店投资有限公司金茂深圳万豪酒店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郭南墙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共和世家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周亚新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景新花园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刘厚荣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鲁班大厦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杜大鹏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物业时代新居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刘堂桂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福田区外国语高级中学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王海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深圳市五洲宾馆有限责任公司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周珣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深圳市绿景纪元物业管理服务有限公司（NEO大厦）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谢喜道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深圳市福田区水务局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节水机关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王勇涛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深圳市福田区水务局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节水机关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张志君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万科俊园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谭昌年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鹿丹铁路小区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柯长春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口岸公安大院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周继鹏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锦上花家园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许凯雄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深圳市罗湖区人民医院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黄展华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深圳市中设实业有限公司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何云生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宝龙嘉园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周承东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虹桥星座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赵丹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金祥都市花园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李志根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龙丽园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孙桂英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太阳新城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顾昂昂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翠山花半里雅筑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李虹霞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中海鹿丹名苑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周迎春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泰和花园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黄金国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华达园一期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肖志兵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碧清园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夏新军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宝丰苑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洪海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深圳市罗芳小学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刘志辉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深圳市新秀小学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邓志峰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深圳市明泰润投资发展有限公司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袁青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北京世邦魏理士物业管理服务有限公司深圳分公司（罗湖商务中心）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黄国坚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深圳市罗湖区水务局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节水机关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张晛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裕鹏阁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盐田区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张鹏程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四季名门雅居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盐田区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蔡勇涛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上善梧桐苑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盐田区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蒋太勇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四季水岸雅居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盐田区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张优满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金海雅居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盐田区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宋作东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深圳市盐田区机关事务管理局（工青妇活动中心）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盐田区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李登辉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深圳市田心小学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盐田区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吕敏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深圳金百泰珠宝首饰有限公司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盐田区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黄翀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海都花园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盐田区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蔡柏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鹏湾花园二村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盐田区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李永团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碧海蓝天明苑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盐田区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丁宗强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海荣居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盐田区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石金亮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深圳市盐田区人民政府沙头角街道办事处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盐田区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刘天云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深圳市盐田区人民政府梅沙街道办事处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盐田区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何政玉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深圳市安科讯电子制造有限公司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盐田区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黎宇清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周大福珠宝金行（深圳）有限公司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盐田区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彭艳娇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深圳市盐田区水务局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盐田区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节水机关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黄平涛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深圳市盐田区教育局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盐田区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节水机关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李晓豪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澳城花园二期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朱凯霞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创世纪滨海花园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李立冬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前海丹华园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郭声平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中熙君南山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刘媛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嘉南美地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刘真金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豪方天际花园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张微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众冠花园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全辉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深圳市南山区海滨实验小学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张弛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深圳市南山区农产品批发市场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曾伟波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大冲城市花园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谢子明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伍兹公寓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张梅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南荔苑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黄石清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深圳市南山区园丁学校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张恒滔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深圳市梧桐泉饮品有限公司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陈相志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深圳太太药业有限公司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邓超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深圳市南山区水务局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节水机关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刘德瑞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深圳市南山区水务局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节水机关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周雄峰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中商花园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张季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丰华苑小区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高慧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深圳市博敏电子股份有限公司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汤世权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深圳市宝安区海旺学校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马天麟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深圳市宝安区凤凰学校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叶巧忠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深圳市能源环保有限公司宝安垃圾发电二厂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陈继明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喜高实业（深圳）有限公司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谢高立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深圳市宝安区水务局（占用小区“泰华豪园”名额）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节水机关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彭阳智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龙禧雅苑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高振午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深圳市龙岗区兰著学校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郑兆年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深圳市麦克维尔空调有限公司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丁煜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全盛御景花园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周东幸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康桥花园一期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厉春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融悦山居A、D区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李晓松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融悦山居B、C区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陈志锋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水门逸欣园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刘耀华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深圳市龙岗区华南师范附属龙岗大运学校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张招锋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深圳市龙岗区横岗街道四联小学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黄曼芬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深圳市维百盛投资发展有限公司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郑万有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深圳市星河商置集团有限公司龙岗星河时代分公司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刘晓东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深圳市龙岗区水务局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节水机关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钟再勤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玲门名苑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蔡宗颖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合正观澜汇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麦扬冠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盛荟居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汪英虎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福安雅园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李敏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金众金城阁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周小爱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华业玫瑰四季馨园二期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王建成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深圳市龙华区大浪街道办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节水机关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吴学晓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深圳市骏高物业有限公司观澜湖新城分公司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孙少涛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悠山美地家园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叶振标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中海锦城花园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甘康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中航格澜阳光花园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陈志雄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阳基御龙山家园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杨长波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华盛观荟名庭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吕红艳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深圳市龙华区行知实验小学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黄校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深圳市龙华中学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张涛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深圳市观澜格兰云天大酒店投资有限公司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刘宏森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深圳市星河智善生活有限股份公司雅宝分公司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何伟华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深圳市龙华区水务局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节水机关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张向义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锦绣华晟家园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坪山区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陈贵滨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心海城一期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坪山区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李汉辉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聚龙山二期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坪山区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许林森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深圳市坪山区机关事务管理中心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坪山区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朱智远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深圳市盛波光电科技有限公司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坪山区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苏兵兵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深圳市坪山区中心小学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坪山区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叶为民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深圳市坪山区中山小学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坪山区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袁劲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深圳市信立泰药业股份有限公司坪山制药厂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坪山区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江竟成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奥仕达电器（深圳）有限公司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坪山区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陈桂珠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深圳市坪山区水务局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坪山区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节水机关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尤锦畅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中粮云景南苑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光明区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刘伟华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奥园峰荟花园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光明区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朱耀恳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光明壹号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光明区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梁军弟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宏发天汇城一期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光明区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张得仁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深圳市光明区马田街道办事处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光明区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汪锋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深圳市光明区玉塘街道办事处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光明区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余伟伦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深圳市光明区长圳学校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光明区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梁碧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深圳市光明区楼村小学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光明区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李俊华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贝特瑞新材料集团股份有限公司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光明区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聂俊军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深圳华星光电半导体技术有限公司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光明区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黄号贵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深圳市光明区水务局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光明区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节水机关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吴佳曦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深圳市光明区水务局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光明区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节水机关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汤伟真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承翰陶柏莉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大鹏新区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居民小区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尹境透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深圳市大鹏新区南澳人民医院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大鹏新区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李强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深圳市浪骑游艇会有限公司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大鹏新区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陶牛保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中海石油深圳天然气有限公司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大鹏新区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杨庆辉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深圳市大鹏新区水务局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大鹏新区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节水机关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黄浩裕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深圳市大鹏新区机关事务管理中心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大鹏新区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节水机关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赖力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深圳市深汕特别合作区住房建设和水务局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深汕合作区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节水机关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王亚兰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深圳市北部水源工程管理处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市北部水源管理处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节水机关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张峪溪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深圳市工业和信息化局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易三平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深圳市卫生健康委员会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黄泽荣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深圳市教育局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蔡彦锋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深圳市住房和建设局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王蕾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深圳市市场监督管理局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孙世海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深圳市机关事务管理局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魏江红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深圳市水务集团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戴剑明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深圳大学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王进发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深圳职业技术学院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黄川川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深圳市鼎新检测技术有限公司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水平衡测试公司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蓝日亮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深圳市泰博瑞科技有限公司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水平衡测试公司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李涛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72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张芳">
    <w15:presenceInfo w15:providerId="None" w15:userId="张芳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3268A"/>
    <w:rsid w:val="32D7383D"/>
    <w:rsid w:val="36B677C0"/>
    <w:rsid w:val="3723268A"/>
    <w:rsid w:val="4C022484"/>
    <w:rsid w:val="573577A3"/>
    <w:rsid w:val="5CA538E1"/>
    <w:rsid w:val="6BF20A7B"/>
    <w:rsid w:val="6D86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2021-06-17T06:43:00Z</dcterms:created>
  <dc:creator>肖荣辉</dc:creator>
  <cp:lastModifiedBy>张芳</cp:lastModifiedBy>
  <dcterms:modified xsi:type="dcterms:W3CDTF">2021-07-22T03:46:07Z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