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97F8" w14:textId="77777777" w:rsidR="00A8431B" w:rsidRPr="00A8431B" w:rsidRDefault="00A8431B" w:rsidP="00A8431B">
      <w:pPr>
        <w:spacing w:line="360" w:lineRule="auto"/>
        <w:jc w:val="center"/>
        <w:rPr>
          <w:rFonts w:ascii="仿宋" w:eastAsia="仿宋" w:hAnsi="仿宋"/>
          <w:b/>
          <w:sz w:val="36"/>
          <w:szCs w:val="36"/>
        </w:rPr>
      </w:pPr>
      <w:r w:rsidRPr="00A8431B">
        <w:rPr>
          <w:rFonts w:ascii="仿宋" w:eastAsia="仿宋" w:hAnsi="仿宋" w:hint="eastAsia"/>
          <w:b/>
          <w:sz w:val="36"/>
          <w:szCs w:val="36"/>
        </w:rPr>
        <w:t>深圳市水务行政执法</w:t>
      </w:r>
    </w:p>
    <w:p w14:paraId="37C11D60" w14:textId="77777777" w:rsidR="00A8431B" w:rsidRDefault="00A8431B" w:rsidP="00A8431B">
      <w:pPr>
        <w:spacing w:line="360" w:lineRule="auto"/>
        <w:jc w:val="center"/>
        <w:rPr>
          <w:rFonts w:ascii="仿宋" w:eastAsia="仿宋" w:hAnsi="仿宋"/>
          <w:b/>
          <w:sz w:val="36"/>
          <w:szCs w:val="36"/>
        </w:rPr>
      </w:pPr>
      <w:r w:rsidRPr="00A8431B">
        <w:rPr>
          <w:rFonts w:ascii="仿宋" w:eastAsia="仿宋" w:hAnsi="仿宋" w:hint="eastAsia"/>
          <w:b/>
          <w:sz w:val="36"/>
          <w:szCs w:val="36"/>
        </w:rPr>
        <w:t>法律法规快速查询指引</w:t>
      </w:r>
    </w:p>
    <w:p w14:paraId="7B68CCF6" w14:textId="08B58BCE" w:rsidR="00C24F8C" w:rsidRDefault="001C6AF7" w:rsidP="00A8431B">
      <w:pPr>
        <w:spacing w:line="360" w:lineRule="auto"/>
        <w:jc w:val="center"/>
        <w:rPr>
          <w:rFonts w:ascii="仿宋" w:eastAsia="仿宋" w:hAnsi="仿宋"/>
          <w:b/>
          <w:sz w:val="36"/>
          <w:szCs w:val="36"/>
        </w:rPr>
      </w:pPr>
      <w:r>
        <w:rPr>
          <w:rFonts w:ascii="仿宋" w:eastAsia="仿宋" w:hAnsi="仿宋" w:hint="eastAsia"/>
          <w:b/>
          <w:sz w:val="36"/>
          <w:szCs w:val="36"/>
        </w:rPr>
        <w:t>水土保持篇</w:t>
      </w:r>
    </w:p>
    <w:sdt>
      <w:sdtPr>
        <w:rPr>
          <w:rFonts w:asciiTheme="minorHAnsi" w:eastAsiaTheme="minorEastAsia" w:hAnsiTheme="minorHAnsi" w:cstheme="minorBidi"/>
          <w:color w:val="auto"/>
          <w:kern w:val="2"/>
          <w:sz w:val="21"/>
          <w:szCs w:val="22"/>
          <w:lang w:val="zh-CN"/>
        </w:rPr>
        <w:id w:val="1703513081"/>
        <w:docPartObj>
          <w:docPartGallery w:val="Table of Contents"/>
          <w:docPartUnique/>
        </w:docPartObj>
      </w:sdtPr>
      <w:sdtEndPr>
        <w:rPr>
          <w:b/>
          <w:bCs/>
        </w:rPr>
      </w:sdtEndPr>
      <w:sdtContent>
        <w:p w14:paraId="0DECE9B0" w14:textId="554E2A98" w:rsidR="00C24F8C" w:rsidRDefault="00C24F8C" w:rsidP="006F1F16">
          <w:pPr>
            <w:pStyle w:val="TOC"/>
            <w:jc w:val="center"/>
          </w:pPr>
          <w:r>
            <w:rPr>
              <w:lang w:val="zh-CN"/>
            </w:rPr>
            <w:t>目录</w:t>
          </w:r>
        </w:p>
        <w:p w14:paraId="478FDBF4" w14:textId="4B97DE7D" w:rsidR="00D674DA" w:rsidRDefault="00C24F8C">
          <w:pPr>
            <w:pStyle w:val="TOC1"/>
            <w:tabs>
              <w:tab w:val="right" w:leader="dot" w:pos="8296"/>
            </w:tabs>
            <w:rPr>
              <w:noProof/>
            </w:rPr>
          </w:pPr>
          <w:r>
            <w:rPr>
              <w:b/>
              <w:bCs/>
              <w:lang w:val="zh-CN"/>
            </w:rPr>
            <w:fldChar w:fldCharType="begin"/>
          </w:r>
          <w:r>
            <w:rPr>
              <w:b/>
              <w:bCs/>
              <w:lang w:val="zh-CN"/>
            </w:rPr>
            <w:instrText xml:space="preserve"> TOC \o "1-3" \h \z \u </w:instrText>
          </w:r>
          <w:r>
            <w:rPr>
              <w:b/>
              <w:bCs/>
              <w:lang w:val="zh-CN"/>
            </w:rPr>
            <w:fldChar w:fldCharType="separate"/>
          </w:r>
          <w:hyperlink w:anchor="_Toc532313089" w:history="1">
            <w:r w:rsidR="00D674DA" w:rsidRPr="00D674DA">
              <w:rPr>
                <w:rStyle w:val="a8"/>
                <w:rFonts w:ascii="仿宋" w:eastAsia="仿宋" w:hAnsi="仿宋" w:cs="宋体"/>
                <w:b/>
                <w:noProof/>
                <w:kern w:val="0"/>
              </w:rPr>
              <w:t>1.对未申报水土保持方案擅自动工的处罚</w:t>
            </w:r>
            <w:r w:rsidR="00D674DA">
              <w:rPr>
                <w:noProof/>
                <w:webHidden/>
              </w:rPr>
              <w:tab/>
            </w:r>
            <w:r w:rsidR="00D674DA">
              <w:rPr>
                <w:noProof/>
                <w:webHidden/>
              </w:rPr>
              <w:fldChar w:fldCharType="begin"/>
            </w:r>
            <w:r w:rsidR="00D674DA">
              <w:rPr>
                <w:noProof/>
                <w:webHidden/>
              </w:rPr>
              <w:instrText xml:space="preserve"> PAGEREF _Toc532313089 \h </w:instrText>
            </w:r>
            <w:r w:rsidR="00D674DA">
              <w:rPr>
                <w:noProof/>
                <w:webHidden/>
              </w:rPr>
            </w:r>
            <w:r w:rsidR="00D674DA">
              <w:rPr>
                <w:noProof/>
                <w:webHidden/>
              </w:rPr>
              <w:fldChar w:fldCharType="separate"/>
            </w:r>
            <w:r w:rsidR="00D674DA">
              <w:rPr>
                <w:noProof/>
                <w:webHidden/>
              </w:rPr>
              <w:t>1</w:t>
            </w:r>
            <w:r w:rsidR="00D674DA">
              <w:rPr>
                <w:noProof/>
                <w:webHidden/>
              </w:rPr>
              <w:fldChar w:fldCharType="end"/>
            </w:r>
          </w:hyperlink>
        </w:p>
        <w:p w14:paraId="74F5FBB9" w14:textId="73C3B2FE" w:rsidR="00D674DA" w:rsidRDefault="00D674DA">
          <w:pPr>
            <w:pStyle w:val="TOC1"/>
            <w:tabs>
              <w:tab w:val="right" w:leader="dot" w:pos="8296"/>
            </w:tabs>
            <w:rPr>
              <w:noProof/>
            </w:rPr>
          </w:pPr>
          <w:hyperlink w:anchor="_Toc532313090" w:history="1">
            <w:r w:rsidRPr="00D674DA">
              <w:rPr>
                <w:rStyle w:val="a8"/>
                <w:rFonts w:ascii="仿宋" w:eastAsia="仿宋" w:hAnsi="仿宋" w:cs="宋体"/>
                <w:b/>
                <w:noProof/>
                <w:kern w:val="0"/>
              </w:rPr>
              <w:t>2.对水土保持方案未获批准而擅自动工的处罚</w:t>
            </w:r>
            <w:r>
              <w:rPr>
                <w:noProof/>
                <w:webHidden/>
              </w:rPr>
              <w:tab/>
            </w:r>
            <w:r>
              <w:rPr>
                <w:noProof/>
                <w:webHidden/>
              </w:rPr>
              <w:fldChar w:fldCharType="begin"/>
            </w:r>
            <w:r>
              <w:rPr>
                <w:noProof/>
                <w:webHidden/>
              </w:rPr>
              <w:instrText xml:space="preserve"> PAGEREF _Toc532313090 \h </w:instrText>
            </w:r>
            <w:r>
              <w:rPr>
                <w:noProof/>
                <w:webHidden/>
              </w:rPr>
            </w:r>
            <w:r>
              <w:rPr>
                <w:noProof/>
                <w:webHidden/>
              </w:rPr>
              <w:fldChar w:fldCharType="separate"/>
            </w:r>
            <w:r>
              <w:rPr>
                <w:noProof/>
                <w:webHidden/>
              </w:rPr>
              <w:t>1</w:t>
            </w:r>
            <w:r>
              <w:rPr>
                <w:noProof/>
                <w:webHidden/>
              </w:rPr>
              <w:fldChar w:fldCharType="end"/>
            </w:r>
          </w:hyperlink>
        </w:p>
        <w:p w14:paraId="1BC6F17A" w14:textId="27A67F88" w:rsidR="00D674DA" w:rsidRDefault="00D674DA">
          <w:pPr>
            <w:pStyle w:val="TOC1"/>
            <w:tabs>
              <w:tab w:val="right" w:leader="dot" w:pos="8296"/>
            </w:tabs>
            <w:rPr>
              <w:noProof/>
            </w:rPr>
          </w:pPr>
          <w:hyperlink w:anchor="_Toc532313091" w:history="1">
            <w:r w:rsidRPr="00D674DA">
              <w:rPr>
                <w:rStyle w:val="a8"/>
                <w:rFonts w:ascii="仿宋" w:eastAsia="仿宋" w:hAnsi="仿宋" w:cs="宋体"/>
                <w:b/>
                <w:noProof/>
                <w:kern w:val="0"/>
              </w:rPr>
              <w:t>3 .对水土保持方案未经审批擅自开工建设或者进行施工准备行为的处罚</w:t>
            </w:r>
            <w:r>
              <w:rPr>
                <w:noProof/>
                <w:webHidden/>
              </w:rPr>
              <w:tab/>
            </w:r>
            <w:r>
              <w:rPr>
                <w:noProof/>
                <w:webHidden/>
              </w:rPr>
              <w:fldChar w:fldCharType="begin"/>
            </w:r>
            <w:r>
              <w:rPr>
                <w:noProof/>
                <w:webHidden/>
              </w:rPr>
              <w:instrText xml:space="preserve"> PAGEREF _Toc532313091 \h </w:instrText>
            </w:r>
            <w:r>
              <w:rPr>
                <w:noProof/>
                <w:webHidden/>
              </w:rPr>
            </w:r>
            <w:r>
              <w:rPr>
                <w:noProof/>
                <w:webHidden/>
              </w:rPr>
              <w:fldChar w:fldCharType="separate"/>
            </w:r>
            <w:r>
              <w:rPr>
                <w:noProof/>
                <w:webHidden/>
              </w:rPr>
              <w:t>1</w:t>
            </w:r>
            <w:r>
              <w:rPr>
                <w:noProof/>
                <w:webHidden/>
              </w:rPr>
              <w:fldChar w:fldCharType="end"/>
            </w:r>
          </w:hyperlink>
        </w:p>
        <w:p w14:paraId="3A2AA62B" w14:textId="01324228" w:rsidR="00D674DA" w:rsidRDefault="00D674DA">
          <w:pPr>
            <w:pStyle w:val="TOC1"/>
            <w:tabs>
              <w:tab w:val="right" w:leader="dot" w:pos="8296"/>
            </w:tabs>
            <w:rPr>
              <w:noProof/>
            </w:rPr>
          </w:pPr>
          <w:hyperlink w:anchor="_Toc532313092" w:history="1">
            <w:r w:rsidRPr="00420B20">
              <w:rPr>
                <w:rStyle w:val="a8"/>
                <w:rFonts w:ascii="仿宋" w:eastAsia="仿宋" w:hAnsi="仿宋" w:cs="宋体"/>
                <w:noProof/>
                <w:kern w:val="0"/>
              </w:rPr>
              <w:t>4</w:t>
            </w:r>
            <w:r w:rsidRPr="00D674DA">
              <w:rPr>
                <w:rStyle w:val="a8"/>
                <w:rFonts w:ascii="仿宋" w:eastAsia="仿宋" w:hAnsi="仿宋" w:cs="宋体"/>
                <w:b/>
                <w:noProof/>
                <w:kern w:val="0"/>
              </w:rPr>
              <w:t>.对未编制水土保持方案或编制的水土保持方案未经批准而开工建设的处罚</w:t>
            </w:r>
            <w:r>
              <w:rPr>
                <w:noProof/>
                <w:webHidden/>
              </w:rPr>
              <w:tab/>
            </w:r>
            <w:r>
              <w:rPr>
                <w:noProof/>
                <w:webHidden/>
              </w:rPr>
              <w:fldChar w:fldCharType="begin"/>
            </w:r>
            <w:r>
              <w:rPr>
                <w:noProof/>
                <w:webHidden/>
              </w:rPr>
              <w:instrText xml:space="preserve"> PAGEREF _Toc532313092 \h </w:instrText>
            </w:r>
            <w:r>
              <w:rPr>
                <w:noProof/>
                <w:webHidden/>
              </w:rPr>
            </w:r>
            <w:r>
              <w:rPr>
                <w:noProof/>
                <w:webHidden/>
              </w:rPr>
              <w:fldChar w:fldCharType="separate"/>
            </w:r>
            <w:r>
              <w:rPr>
                <w:noProof/>
                <w:webHidden/>
              </w:rPr>
              <w:t>1</w:t>
            </w:r>
            <w:r>
              <w:rPr>
                <w:noProof/>
                <w:webHidden/>
              </w:rPr>
              <w:fldChar w:fldCharType="end"/>
            </w:r>
          </w:hyperlink>
        </w:p>
        <w:p w14:paraId="11359917" w14:textId="2E8BD214" w:rsidR="00D674DA" w:rsidRDefault="00D674DA">
          <w:pPr>
            <w:pStyle w:val="TOC1"/>
            <w:tabs>
              <w:tab w:val="right" w:leader="dot" w:pos="8296"/>
            </w:tabs>
            <w:rPr>
              <w:noProof/>
            </w:rPr>
          </w:pPr>
          <w:hyperlink w:anchor="_Toc532313093" w:history="1">
            <w:r w:rsidRPr="00420B20">
              <w:rPr>
                <w:rStyle w:val="a8"/>
                <w:rFonts w:ascii="仿宋" w:eastAsia="仿宋" w:hAnsi="仿宋" w:cs="宋体"/>
                <w:noProof/>
                <w:kern w:val="0"/>
              </w:rPr>
              <w:t>5.对生产建设项目的地点、规模发生重大变化，未补充、修改水土保持方案或补充、修改的水土保持方案未经原审批机关批准的处罚</w:t>
            </w:r>
            <w:r>
              <w:rPr>
                <w:noProof/>
                <w:webHidden/>
              </w:rPr>
              <w:tab/>
            </w:r>
            <w:r>
              <w:rPr>
                <w:noProof/>
                <w:webHidden/>
              </w:rPr>
              <w:fldChar w:fldCharType="begin"/>
            </w:r>
            <w:r>
              <w:rPr>
                <w:noProof/>
                <w:webHidden/>
              </w:rPr>
              <w:instrText xml:space="preserve"> PAGEREF _Toc532313093 \h </w:instrText>
            </w:r>
            <w:r>
              <w:rPr>
                <w:noProof/>
                <w:webHidden/>
              </w:rPr>
            </w:r>
            <w:r>
              <w:rPr>
                <w:noProof/>
                <w:webHidden/>
              </w:rPr>
              <w:fldChar w:fldCharType="separate"/>
            </w:r>
            <w:r>
              <w:rPr>
                <w:noProof/>
                <w:webHidden/>
              </w:rPr>
              <w:t>1</w:t>
            </w:r>
            <w:r>
              <w:rPr>
                <w:noProof/>
                <w:webHidden/>
              </w:rPr>
              <w:fldChar w:fldCharType="end"/>
            </w:r>
          </w:hyperlink>
        </w:p>
        <w:p w14:paraId="503EB62F" w14:textId="6604CF06" w:rsidR="00D674DA" w:rsidRDefault="00D674DA">
          <w:pPr>
            <w:pStyle w:val="TOC1"/>
            <w:tabs>
              <w:tab w:val="right" w:leader="dot" w:pos="8296"/>
            </w:tabs>
            <w:rPr>
              <w:noProof/>
            </w:rPr>
          </w:pPr>
          <w:hyperlink w:anchor="_Toc532313094" w:history="1">
            <w:r w:rsidRPr="00420B20">
              <w:rPr>
                <w:rStyle w:val="a8"/>
                <w:rFonts w:ascii="仿宋" w:eastAsia="仿宋" w:hAnsi="仿宋" w:cs="宋体"/>
                <w:noProof/>
                <w:kern w:val="0"/>
              </w:rPr>
              <w:t>6.对未经原审批机关批准将水土保持措施作出重大变更的处罚</w:t>
            </w:r>
            <w:r>
              <w:rPr>
                <w:noProof/>
                <w:webHidden/>
              </w:rPr>
              <w:tab/>
            </w:r>
            <w:r>
              <w:rPr>
                <w:noProof/>
                <w:webHidden/>
              </w:rPr>
              <w:fldChar w:fldCharType="begin"/>
            </w:r>
            <w:r>
              <w:rPr>
                <w:noProof/>
                <w:webHidden/>
              </w:rPr>
              <w:instrText xml:space="preserve"> PAGEREF _Toc532313094 \h </w:instrText>
            </w:r>
            <w:r>
              <w:rPr>
                <w:noProof/>
                <w:webHidden/>
              </w:rPr>
            </w:r>
            <w:r>
              <w:rPr>
                <w:noProof/>
                <w:webHidden/>
              </w:rPr>
              <w:fldChar w:fldCharType="separate"/>
            </w:r>
            <w:r>
              <w:rPr>
                <w:noProof/>
                <w:webHidden/>
              </w:rPr>
              <w:t>2</w:t>
            </w:r>
            <w:r>
              <w:rPr>
                <w:noProof/>
                <w:webHidden/>
              </w:rPr>
              <w:fldChar w:fldCharType="end"/>
            </w:r>
          </w:hyperlink>
        </w:p>
        <w:p w14:paraId="10E01712" w14:textId="5C88703C" w:rsidR="00D674DA" w:rsidRDefault="00D674DA">
          <w:pPr>
            <w:pStyle w:val="TOC1"/>
            <w:tabs>
              <w:tab w:val="right" w:leader="dot" w:pos="8296"/>
            </w:tabs>
            <w:rPr>
              <w:noProof/>
            </w:rPr>
          </w:pPr>
          <w:hyperlink w:anchor="_Toc532313095" w:history="1">
            <w:r w:rsidRPr="00D674DA">
              <w:rPr>
                <w:rStyle w:val="a8"/>
                <w:rFonts w:ascii="仿宋" w:eastAsia="仿宋" w:hAnsi="仿宋" w:cs="宋体"/>
                <w:b/>
                <w:noProof/>
                <w:kern w:val="0"/>
              </w:rPr>
              <w:t>7.对违反批准水土保持方案中有关内容进行施工的处罚</w:t>
            </w:r>
            <w:r>
              <w:rPr>
                <w:noProof/>
                <w:webHidden/>
              </w:rPr>
              <w:tab/>
            </w:r>
            <w:r>
              <w:rPr>
                <w:noProof/>
                <w:webHidden/>
              </w:rPr>
              <w:fldChar w:fldCharType="begin"/>
            </w:r>
            <w:r>
              <w:rPr>
                <w:noProof/>
                <w:webHidden/>
              </w:rPr>
              <w:instrText xml:space="preserve"> PAGEREF _Toc532313095 \h </w:instrText>
            </w:r>
            <w:r>
              <w:rPr>
                <w:noProof/>
                <w:webHidden/>
              </w:rPr>
            </w:r>
            <w:r>
              <w:rPr>
                <w:noProof/>
                <w:webHidden/>
              </w:rPr>
              <w:fldChar w:fldCharType="separate"/>
            </w:r>
            <w:r>
              <w:rPr>
                <w:noProof/>
                <w:webHidden/>
              </w:rPr>
              <w:t>2</w:t>
            </w:r>
            <w:r>
              <w:rPr>
                <w:noProof/>
                <w:webHidden/>
              </w:rPr>
              <w:fldChar w:fldCharType="end"/>
            </w:r>
          </w:hyperlink>
        </w:p>
        <w:p w14:paraId="7FE1D9E3" w14:textId="0A2EFEA4" w:rsidR="00D674DA" w:rsidRDefault="00D674DA">
          <w:pPr>
            <w:pStyle w:val="TOC1"/>
            <w:tabs>
              <w:tab w:val="right" w:leader="dot" w:pos="8296"/>
            </w:tabs>
            <w:rPr>
              <w:noProof/>
            </w:rPr>
          </w:pPr>
          <w:hyperlink w:anchor="_Toc532313096" w:history="1">
            <w:r w:rsidRPr="00420B20">
              <w:rPr>
                <w:rStyle w:val="a8"/>
                <w:rFonts w:ascii="仿宋" w:eastAsia="仿宋" w:hAnsi="仿宋" w:cs="宋体"/>
                <w:noProof/>
                <w:kern w:val="0"/>
              </w:rPr>
              <w:t>8.对未根据实地勘察成果文件编制水土保持方案的处罚</w:t>
            </w:r>
            <w:r>
              <w:rPr>
                <w:noProof/>
                <w:webHidden/>
              </w:rPr>
              <w:tab/>
            </w:r>
            <w:r>
              <w:rPr>
                <w:noProof/>
                <w:webHidden/>
              </w:rPr>
              <w:fldChar w:fldCharType="begin"/>
            </w:r>
            <w:r>
              <w:rPr>
                <w:noProof/>
                <w:webHidden/>
              </w:rPr>
              <w:instrText xml:space="preserve"> PAGEREF _Toc532313096 \h </w:instrText>
            </w:r>
            <w:r>
              <w:rPr>
                <w:noProof/>
                <w:webHidden/>
              </w:rPr>
            </w:r>
            <w:r>
              <w:rPr>
                <w:noProof/>
                <w:webHidden/>
              </w:rPr>
              <w:fldChar w:fldCharType="separate"/>
            </w:r>
            <w:r>
              <w:rPr>
                <w:noProof/>
                <w:webHidden/>
              </w:rPr>
              <w:t>2</w:t>
            </w:r>
            <w:r>
              <w:rPr>
                <w:noProof/>
                <w:webHidden/>
              </w:rPr>
              <w:fldChar w:fldCharType="end"/>
            </w:r>
          </w:hyperlink>
        </w:p>
        <w:p w14:paraId="1670DD31" w14:textId="4418314F" w:rsidR="00D674DA" w:rsidRDefault="00D674DA">
          <w:pPr>
            <w:pStyle w:val="TOC1"/>
            <w:tabs>
              <w:tab w:val="right" w:leader="dot" w:pos="8296"/>
            </w:tabs>
            <w:rPr>
              <w:noProof/>
            </w:rPr>
          </w:pPr>
          <w:hyperlink w:anchor="_Toc532313097" w:history="1">
            <w:r w:rsidRPr="00420B20">
              <w:rPr>
                <w:rStyle w:val="a8"/>
                <w:rFonts w:ascii="仿宋" w:eastAsia="仿宋" w:hAnsi="仿宋" w:cs="宋体"/>
                <w:noProof/>
                <w:kern w:val="0"/>
              </w:rPr>
              <w:t>9.对未按照强制性标准编制水土保持方案的处罚</w:t>
            </w:r>
            <w:r>
              <w:rPr>
                <w:noProof/>
                <w:webHidden/>
              </w:rPr>
              <w:tab/>
            </w:r>
            <w:r>
              <w:rPr>
                <w:noProof/>
                <w:webHidden/>
              </w:rPr>
              <w:fldChar w:fldCharType="begin"/>
            </w:r>
            <w:r>
              <w:rPr>
                <w:noProof/>
                <w:webHidden/>
              </w:rPr>
              <w:instrText xml:space="preserve"> PAGEREF _Toc532313097 \h </w:instrText>
            </w:r>
            <w:r>
              <w:rPr>
                <w:noProof/>
                <w:webHidden/>
              </w:rPr>
            </w:r>
            <w:r>
              <w:rPr>
                <w:noProof/>
                <w:webHidden/>
              </w:rPr>
              <w:fldChar w:fldCharType="separate"/>
            </w:r>
            <w:r>
              <w:rPr>
                <w:noProof/>
                <w:webHidden/>
              </w:rPr>
              <w:t>2</w:t>
            </w:r>
            <w:r>
              <w:rPr>
                <w:noProof/>
                <w:webHidden/>
              </w:rPr>
              <w:fldChar w:fldCharType="end"/>
            </w:r>
          </w:hyperlink>
        </w:p>
        <w:p w14:paraId="02E260DE" w14:textId="57C27BEB" w:rsidR="00D674DA" w:rsidRDefault="00D674DA">
          <w:pPr>
            <w:pStyle w:val="TOC1"/>
            <w:tabs>
              <w:tab w:val="right" w:leader="dot" w:pos="8296"/>
            </w:tabs>
            <w:rPr>
              <w:noProof/>
            </w:rPr>
          </w:pPr>
          <w:hyperlink w:anchor="_Toc532313098" w:history="1">
            <w:r w:rsidRPr="00420B20">
              <w:rPr>
                <w:rStyle w:val="a8"/>
                <w:rFonts w:ascii="仿宋" w:eastAsia="仿宋" w:hAnsi="仿宋" w:cs="宋体"/>
                <w:noProof/>
                <w:kern w:val="0"/>
              </w:rPr>
              <w:t>10.对伪造数据、资料或者提供虚假报告的处罚</w:t>
            </w:r>
            <w:r>
              <w:rPr>
                <w:noProof/>
                <w:webHidden/>
              </w:rPr>
              <w:tab/>
            </w:r>
            <w:r>
              <w:rPr>
                <w:noProof/>
                <w:webHidden/>
              </w:rPr>
              <w:fldChar w:fldCharType="begin"/>
            </w:r>
            <w:r>
              <w:rPr>
                <w:noProof/>
                <w:webHidden/>
              </w:rPr>
              <w:instrText xml:space="preserve"> PAGEREF _Toc532313098 \h </w:instrText>
            </w:r>
            <w:r>
              <w:rPr>
                <w:noProof/>
                <w:webHidden/>
              </w:rPr>
            </w:r>
            <w:r>
              <w:rPr>
                <w:noProof/>
                <w:webHidden/>
              </w:rPr>
              <w:fldChar w:fldCharType="separate"/>
            </w:r>
            <w:r>
              <w:rPr>
                <w:noProof/>
                <w:webHidden/>
              </w:rPr>
              <w:t>3</w:t>
            </w:r>
            <w:r>
              <w:rPr>
                <w:noProof/>
                <w:webHidden/>
              </w:rPr>
              <w:fldChar w:fldCharType="end"/>
            </w:r>
          </w:hyperlink>
        </w:p>
        <w:p w14:paraId="41AAE3BD" w14:textId="14CC72AB" w:rsidR="00D674DA" w:rsidRDefault="00D674DA">
          <w:pPr>
            <w:pStyle w:val="TOC1"/>
            <w:tabs>
              <w:tab w:val="right" w:leader="dot" w:pos="8296"/>
            </w:tabs>
            <w:rPr>
              <w:noProof/>
            </w:rPr>
          </w:pPr>
          <w:hyperlink w:anchor="_Toc532313099" w:history="1">
            <w:bookmarkStart w:id="0" w:name="_GoBack"/>
            <w:r w:rsidRPr="00D674DA">
              <w:rPr>
                <w:rStyle w:val="a8"/>
                <w:rFonts w:ascii="仿宋" w:eastAsia="仿宋" w:hAnsi="仿宋" w:cs="宋体"/>
                <w:b/>
                <w:noProof/>
                <w:kern w:val="0"/>
              </w:rPr>
              <w:t>11.对水土保持设施未经验收或验收不合格而将生产建设项目投产使用的处罚</w:t>
            </w:r>
            <w:bookmarkEnd w:id="0"/>
            <w:r>
              <w:rPr>
                <w:noProof/>
                <w:webHidden/>
              </w:rPr>
              <w:tab/>
            </w:r>
            <w:r>
              <w:rPr>
                <w:noProof/>
                <w:webHidden/>
              </w:rPr>
              <w:fldChar w:fldCharType="begin"/>
            </w:r>
            <w:r>
              <w:rPr>
                <w:noProof/>
                <w:webHidden/>
              </w:rPr>
              <w:instrText xml:space="preserve"> PAGEREF _Toc532313099 \h </w:instrText>
            </w:r>
            <w:r>
              <w:rPr>
                <w:noProof/>
                <w:webHidden/>
              </w:rPr>
            </w:r>
            <w:r>
              <w:rPr>
                <w:noProof/>
                <w:webHidden/>
              </w:rPr>
              <w:fldChar w:fldCharType="separate"/>
            </w:r>
            <w:r>
              <w:rPr>
                <w:noProof/>
                <w:webHidden/>
              </w:rPr>
              <w:t>3</w:t>
            </w:r>
            <w:r>
              <w:rPr>
                <w:noProof/>
                <w:webHidden/>
              </w:rPr>
              <w:fldChar w:fldCharType="end"/>
            </w:r>
          </w:hyperlink>
        </w:p>
        <w:p w14:paraId="53EFA141" w14:textId="3AB804C1" w:rsidR="00D674DA" w:rsidRDefault="00D674DA">
          <w:pPr>
            <w:pStyle w:val="TOC1"/>
            <w:tabs>
              <w:tab w:val="right" w:leader="dot" w:pos="8296"/>
            </w:tabs>
            <w:rPr>
              <w:noProof/>
            </w:rPr>
          </w:pPr>
          <w:hyperlink w:anchor="_Toc532313100" w:history="1">
            <w:r w:rsidRPr="00D674DA">
              <w:rPr>
                <w:rStyle w:val="a8"/>
                <w:rFonts w:ascii="仿宋" w:eastAsia="仿宋" w:hAnsi="仿宋" w:cs="宋体"/>
                <w:b/>
                <w:noProof/>
                <w:kern w:val="0"/>
              </w:rPr>
              <w:t>12.对开办生产建设项目或者从事其他生产建设活动造成水土流失，不进行治理行为的处罚</w:t>
            </w:r>
            <w:r>
              <w:rPr>
                <w:noProof/>
                <w:webHidden/>
              </w:rPr>
              <w:tab/>
            </w:r>
            <w:r>
              <w:rPr>
                <w:noProof/>
                <w:webHidden/>
              </w:rPr>
              <w:fldChar w:fldCharType="begin"/>
            </w:r>
            <w:r>
              <w:rPr>
                <w:noProof/>
                <w:webHidden/>
              </w:rPr>
              <w:instrText xml:space="preserve"> PAGEREF _Toc532313100 \h </w:instrText>
            </w:r>
            <w:r>
              <w:rPr>
                <w:noProof/>
                <w:webHidden/>
              </w:rPr>
            </w:r>
            <w:r>
              <w:rPr>
                <w:noProof/>
                <w:webHidden/>
              </w:rPr>
              <w:fldChar w:fldCharType="separate"/>
            </w:r>
            <w:r>
              <w:rPr>
                <w:noProof/>
                <w:webHidden/>
              </w:rPr>
              <w:t>3</w:t>
            </w:r>
            <w:r>
              <w:rPr>
                <w:noProof/>
                <w:webHidden/>
              </w:rPr>
              <w:fldChar w:fldCharType="end"/>
            </w:r>
          </w:hyperlink>
        </w:p>
        <w:p w14:paraId="2B0A120E" w14:textId="0CE00ABB" w:rsidR="00D674DA" w:rsidRDefault="00D674DA">
          <w:pPr>
            <w:pStyle w:val="TOC1"/>
            <w:tabs>
              <w:tab w:val="right" w:leader="dot" w:pos="8296"/>
            </w:tabs>
            <w:rPr>
              <w:noProof/>
            </w:rPr>
          </w:pPr>
          <w:hyperlink w:anchor="_Toc532313101" w:history="1">
            <w:r w:rsidRPr="00D674DA">
              <w:rPr>
                <w:rStyle w:val="a8"/>
                <w:rFonts w:ascii="仿宋" w:eastAsia="仿宋" w:hAnsi="仿宋" w:cs="宋体"/>
                <w:b/>
                <w:noProof/>
                <w:kern w:val="0"/>
              </w:rPr>
              <w:t>13.对拒不缴纳水土保持补偿费的处罚</w:t>
            </w:r>
            <w:r>
              <w:rPr>
                <w:noProof/>
                <w:webHidden/>
              </w:rPr>
              <w:tab/>
            </w:r>
            <w:r>
              <w:rPr>
                <w:noProof/>
                <w:webHidden/>
              </w:rPr>
              <w:fldChar w:fldCharType="begin"/>
            </w:r>
            <w:r>
              <w:rPr>
                <w:noProof/>
                <w:webHidden/>
              </w:rPr>
              <w:instrText xml:space="preserve"> PAGEREF _Toc532313101 \h </w:instrText>
            </w:r>
            <w:r>
              <w:rPr>
                <w:noProof/>
                <w:webHidden/>
              </w:rPr>
            </w:r>
            <w:r>
              <w:rPr>
                <w:noProof/>
                <w:webHidden/>
              </w:rPr>
              <w:fldChar w:fldCharType="separate"/>
            </w:r>
            <w:r>
              <w:rPr>
                <w:noProof/>
                <w:webHidden/>
              </w:rPr>
              <w:t>4</w:t>
            </w:r>
            <w:r>
              <w:rPr>
                <w:noProof/>
                <w:webHidden/>
              </w:rPr>
              <w:fldChar w:fldCharType="end"/>
            </w:r>
          </w:hyperlink>
        </w:p>
        <w:p w14:paraId="3C637BF4" w14:textId="17CBB05F" w:rsidR="00D674DA" w:rsidRDefault="00D674DA">
          <w:pPr>
            <w:pStyle w:val="TOC1"/>
            <w:tabs>
              <w:tab w:val="right" w:leader="dot" w:pos="8296"/>
            </w:tabs>
            <w:rPr>
              <w:noProof/>
            </w:rPr>
          </w:pPr>
          <w:hyperlink w:anchor="_Toc532313102" w:history="1">
            <w:r w:rsidRPr="00420B20">
              <w:rPr>
                <w:rStyle w:val="a8"/>
                <w:rFonts w:ascii="仿宋" w:eastAsia="仿宋" w:hAnsi="仿宋" w:cs="宋体"/>
                <w:noProof/>
                <w:kern w:val="0"/>
              </w:rPr>
              <w:t>14.对擅自占用、损坏水土保持设施的处罚</w:t>
            </w:r>
            <w:r>
              <w:rPr>
                <w:noProof/>
                <w:webHidden/>
              </w:rPr>
              <w:tab/>
            </w:r>
            <w:r>
              <w:rPr>
                <w:noProof/>
                <w:webHidden/>
              </w:rPr>
              <w:fldChar w:fldCharType="begin"/>
            </w:r>
            <w:r>
              <w:rPr>
                <w:noProof/>
                <w:webHidden/>
              </w:rPr>
              <w:instrText xml:space="preserve"> PAGEREF _Toc532313102 \h </w:instrText>
            </w:r>
            <w:r>
              <w:rPr>
                <w:noProof/>
                <w:webHidden/>
              </w:rPr>
            </w:r>
            <w:r>
              <w:rPr>
                <w:noProof/>
                <w:webHidden/>
              </w:rPr>
              <w:fldChar w:fldCharType="separate"/>
            </w:r>
            <w:r>
              <w:rPr>
                <w:noProof/>
                <w:webHidden/>
              </w:rPr>
              <w:t>4</w:t>
            </w:r>
            <w:r>
              <w:rPr>
                <w:noProof/>
                <w:webHidden/>
              </w:rPr>
              <w:fldChar w:fldCharType="end"/>
            </w:r>
          </w:hyperlink>
        </w:p>
        <w:p w14:paraId="4F970373" w14:textId="60353C40" w:rsidR="00D674DA" w:rsidRDefault="00D674DA">
          <w:pPr>
            <w:pStyle w:val="TOC1"/>
            <w:tabs>
              <w:tab w:val="right" w:leader="dot" w:pos="8296"/>
            </w:tabs>
            <w:rPr>
              <w:noProof/>
            </w:rPr>
          </w:pPr>
          <w:hyperlink w:anchor="_Toc532313103" w:history="1">
            <w:r w:rsidRPr="00420B20">
              <w:rPr>
                <w:rStyle w:val="a8"/>
                <w:rFonts w:ascii="仿宋" w:eastAsia="仿宋" w:hAnsi="仿宋" w:cs="宋体"/>
                <w:noProof/>
                <w:kern w:val="0"/>
              </w:rPr>
              <w:t>15.对项目法人调整或者修改移民安置规划大纲、移民安置规划的处罚</w:t>
            </w:r>
            <w:r>
              <w:rPr>
                <w:noProof/>
                <w:webHidden/>
              </w:rPr>
              <w:tab/>
            </w:r>
            <w:r>
              <w:rPr>
                <w:noProof/>
                <w:webHidden/>
              </w:rPr>
              <w:fldChar w:fldCharType="begin"/>
            </w:r>
            <w:r>
              <w:rPr>
                <w:noProof/>
                <w:webHidden/>
              </w:rPr>
              <w:instrText xml:space="preserve"> PAGEREF _Toc532313103 \h </w:instrText>
            </w:r>
            <w:r>
              <w:rPr>
                <w:noProof/>
                <w:webHidden/>
              </w:rPr>
            </w:r>
            <w:r>
              <w:rPr>
                <w:noProof/>
                <w:webHidden/>
              </w:rPr>
              <w:fldChar w:fldCharType="separate"/>
            </w:r>
            <w:r>
              <w:rPr>
                <w:noProof/>
                <w:webHidden/>
              </w:rPr>
              <w:t>4</w:t>
            </w:r>
            <w:r>
              <w:rPr>
                <w:noProof/>
                <w:webHidden/>
              </w:rPr>
              <w:fldChar w:fldCharType="end"/>
            </w:r>
          </w:hyperlink>
        </w:p>
        <w:p w14:paraId="6F6C3B60" w14:textId="06C84F85" w:rsidR="00D674DA" w:rsidRDefault="00D674DA">
          <w:pPr>
            <w:pStyle w:val="TOC1"/>
            <w:tabs>
              <w:tab w:val="right" w:leader="dot" w:pos="8296"/>
            </w:tabs>
            <w:rPr>
              <w:noProof/>
            </w:rPr>
          </w:pPr>
          <w:hyperlink w:anchor="_Toc532313104" w:history="1">
            <w:r w:rsidRPr="00420B20">
              <w:rPr>
                <w:rStyle w:val="a8"/>
                <w:rFonts w:ascii="仿宋" w:eastAsia="仿宋" w:hAnsi="仿宋" w:cs="宋体"/>
                <w:noProof/>
                <w:kern w:val="0"/>
              </w:rPr>
              <w:t>16.对在编制移民安置规划大纲、移民安置规划、水库移民后期扶持规划或者进行实物调查、移民安置监督评估中弄虚作假的处罚</w:t>
            </w:r>
            <w:r>
              <w:rPr>
                <w:noProof/>
                <w:webHidden/>
              </w:rPr>
              <w:tab/>
            </w:r>
            <w:r>
              <w:rPr>
                <w:noProof/>
                <w:webHidden/>
              </w:rPr>
              <w:fldChar w:fldCharType="begin"/>
            </w:r>
            <w:r>
              <w:rPr>
                <w:noProof/>
                <w:webHidden/>
              </w:rPr>
              <w:instrText xml:space="preserve"> PAGEREF _Toc532313104 \h </w:instrText>
            </w:r>
            <w:r>
              <w:rPr>
                <w:noProof/>
                <w:webHidden/>
              </w:rPr>
            </w:r>
            <w:r>
              <w:rPr>
                <w:noProof/>
                <w:webHidden/>
              </w:rPr>
              <w:fldChar w:fldCharType="separate"/>
            </w:r>
            <w:r>
              <w:rPr>
                <w:noProof/>
                <w:webHidden/>
              </w:rPr>
              <w:t>5</w:t>
            </w:r>
            <w:r>
              <w:rPr>
                <w:noProof/>
                <w:webHidden/>
              </w:rPr>
              <w:fldChar w:fldCharType="end"/>
            </w:r>
          </w:hyperlink>
        </w:p>
        <w:p w14:paraId="262EC198" w14:textId="01239777" w:rsidR="00D674DA" w:rsidRDefault="00D674DA">
          <w:pPr>
            <w:pStyle w:val="TOC1"/>
            <w:tabs>
              <w:tab w:val="right" w:leader="dot" w:pos="8296"/>
            </w:tabs>
            <w:rPr>
              <w:noProof/>
            </w:rPr>
          </w:pPr>
          <w:hyperlink w:anchor="_Toc532313105" w:history="1">
            <w:r w:rsidRPr="00420B20">
              <w:rPr>
                <w:rStyle w:val="a8"/>
                <w:rFonts w:ascii="仿宋" w:eastAsia="仿宋" w:hAnsi="仿宋" w:cs="宋体"/>
                <w:noProof/>
                <w:kern w:val="0"/>
              </w:rPr>
              <w:t>17.对侵占、截留、挪用征地补偿和移民安置资金、水库移民后期扶持资金的处罚</w:t>
            </w:r>
            <w:r>
              <w:rPr>
                <w:noProof/>
                <w:webHidden/>
              </w:rPr>
              <w:tab/>
            </w:r>
            <w:r>
              <w:rPr>
                <w:noProof/>
                <w:webHidden/>
              </w:rPr>
              <w:fldChar w:fldCharType="begin"/>
            </w:r>
            <w:r>
              <w:rPr>
                <w:noProof/>
                <w:webHidden/>
              </w:rPr>
              <w:instrText xml:space="preserve"> PAGEREF _Toc532313105 \h </w:instrText>
            </w:r>
            <w:r>
              <w:rPr>
                <w:noProof/>
                <w:webHidden/>
              </w:rPr>
            </w:r>
            <w:r>
              <w:rPr>
                <w:noProof/>
                <w:webHidden/>
              </w:rPr>
              <w:fldChar w:fldCharType="separate"/>
            </w:r>
            <w:r>
              <w:rPr>
                <w:noProof/>
                <w:webHidden/>
              </w:rPr>
              <w:t>5</w:t>
            </w:r>
            <w:r>
              <w:rPr>
                <w:noProof/>
                <w:webHidden/>
              </w:rPr>
              <w:fldChar w:fldCharType="end"/>
            </w:r>
          </w:hyperlink>
        </w:p>
        <w:p w14:paraId="6AC5B776" w14:textId="5C0578BE" w:rsidR="00D674DA" w:rsidRDefault="00D674DA">
          <w:pPr>
            <w:pStyle w:val="TOC1"/>
            <w:tabs>
              <w:tab w:val="right" w:leader="dot" w:pos="8296"/>
            </w:tabs>
            <w:rPr>
              <w:noProof/>
            </w:rPr>
          </w:pPr>
          <w:hyperlink w:anchor="_Toc532313106" w:history="1">
            <w:r w:rsidRPr="00D674DA">
              <w:rPr>
                <w:rStyle w:val="a8"/>
                <w:rFonts w:ascii="仿宋" w:eastAsia="仿宋" w:hAnsi="仿宋" w:cs="宋体"/>
                <w:b/>
                <w:noProof/>
                <w:kern w:val="0"/>
              </w:rPr>
              <w:t>18.对未采取水土保持措施、依法应当编制水土保持方案而未编制或者方案未经批准的处罚</w:t>
            </w:r>
            <w:r>
              <w:rPr>
                <w:noProof/>
                <w:webHidden/>
              </w:rPr>
              <w:tab/>
            </w:r>
            <w:r>
              <w:rPr>
                <w:noProof/>
                <w:webHidden/>
              </w:rPr>
              <w:fldChar w:fldCharType="begin"/>
            </w:r>
            <w:r>
              <w:rPr>
                <w:noProof/>
                <w:webHidden/>
              </w:rPr>
              <w:instrText xml:space="preserve"> PAGEREF _Toc532313106 \h </w:instrText>
            </w:r>
            <w:r>
              <w:rPr>
                <w:noProof/>
                <w:webHidden/>
              </w:rPr>
            </w:r>
            <w:r>
              <w:rPr>
                <w:noProof/>
                <w:webHidden/>
              </w:rPr>
              <w:fldChar w:fldCharType="separate"/>
            </w:r>
            <w:r>
              <w:rPr>
                <w:noProof/>
                <w:webHidden/>
              </w:rPr>
              <w:t>6</w:t>
            </w:r>
            <w:r>
              <w:rPr>
                <w:noProof/>
                <w:webHidden/>
              </w:rPr>
              <w:fldChar w:fldCharType="end"/>
            </w:r>
          </w:hyperlink>
        </w:p>
        <w:p w14:paraId="3E1C2281" w14:textId="73751A41" w:rsidR="00D674DA" w:rsidRDefault="00D674DA">
          <w:pPr>
            <w:pStyle w:val="TOC1"/>
            <w:tabs>
              <w:tab w:val="right" w:leader="dot" w:pos="8296"/>
            </w:tabs>
            <w:rPr>
              <w:noProof/>
            </w:rPr>
          </w:pPr>
          <w:hyperlink w:anchor="_Toc532313107" w:history="1">
            <w:r w:rsidRPr="00D674DA">
              <w:rPr>
                <w:rStyle w:val="a8"/>
                <w:rFonts w:ascii="仿宋" w:eastAsia="仿宋" w:hAnsi="仿宋" w:cs="宋体"/>
                <w:b/>
                <w:noProof/>
                <w:kern w:val="0"/>
              </w:rPr>
              <w:t>19.施工单位未根据设计要求及水土保持相关规范规程采取有效水土保持措施，造成水土流失的</w:t>
            </w:r>
            <w:r>
              <w:rPr>
                <w:noProof/>
                <w:webHidden/>
              </w:rPr>
              <w:tab/>
            </w:r>
            <w:r>
              <w:rPr>
                <w:noProof/>
                <w:webHidden/>
              </w:rPr>
              <w:fldChar w:fldCharType="begin"/>
            </w:r>
            <w:r>
              <w:rPr>
                <w:noProof/>
                <w:webHidden/>
              </w:rPr>
              <w:instrText xml:space="preserve"> PAGEREF _Toc532313107 \h </w:instrText>
            </w:r>
            <w:r>
              <w:rPr>
                <w:noProof/>
                <w:webHidden/>
              </w:rPr>
            </w:r>
            <w:r>
              <w:rPr>
                <w:noProof/>
                <w:webHidden/>
              </w:rPr>
              <w:fldChar w:fldCharType="separate"/>
            </w:r>
            <w:r>
              <w:rPr>
                <w:noProof/>
                <w:webHidden/>
              </w:rPr>
              <w:t>6</w:t>
            </w:r>
            <w:r>
              <w:rPr>
                <w:noProof/>
                <w:webHidden/>
              </w:rPr>
              <w:fldChar w:fldCharType="end"/>
            </w:r>
          </w:hyperlink>
        </w:p>
        <w:p w14:paraId="5864736C" w14:textId="34091CB7" w:rsidR="00D674DA" w:rsidRDefault="00D674DA">
          <w:pPr>
            <w:pStyle w:val="TOC1"/>
            <w:tabs>
              <w:tab w:val="right" w:leader="dot" w:pos="8296"/>
            </w:tabs>
            <w:rPr>
              <w:noProof/>
            </w:rPr>
          </w:pPr>
          <w:hyperlink w:anchor="_Toc532313108" w:history="1">
            <w:r w:rsidRPr="00420B20">
              <w:rPr>
                <w:rStyle w:val="a8"/>
                <w:rFonts w:ascii="仿宋" w:eastAsia="仿宋" w:hAnsi="仿宋" w:cs="宋体"/>
                <w:noProof/>
                <w:kern w:val="0"/>
              </w:rPr>
              <w:t>20.对需挖填土方、剥离表土而未按照批准的水土保持方案进行施工的处罚</w:t>
            </w:r>
            <w:r>
              <w:rPr>
                <w:noProof/>
                <w:webHidden/>
              </w:rPr>
              <w:tab/>
            </w:r>
            <w:r>
              <w:rPr>
                <w:noProof/>
                <w:webHidden/>
              </w:rPr>
              <w:fldChar w:fldCharType="begin"/>
            </w:r>
            <w:r>
              <w:rPr>
                <w:noProof/>
                <w:webHidden/>
              </w:rPr>
              <w:instrText xml:space="preserve"> PAGEREF _Toc532313108 \h </w:instrText>
            </w:r>
            <w:r>
              <w:rPr>
                <w:noProof/>
                <w:webHidden/>
              </w:rPr>
            </w:r>
            <w:r>
              <w:rPr>
                <w:noProof/>
                <w:webHidden/>
              </w:rPr>
              <w:fldChar w:fldCharType="separate"/>
            </w:r>
            <w:r>
              <w:rPr>
                <w:noProof/>
                <w:webHidden/>
              </w:rPr>
              <w:t>6</w:t>
            </w:r>
            <w:r>
              <w:rPr>
                <w:noProof/>
                <w:webHidden/>
              </w:rPr>
              <w:fldChar w:fldCharType="end"/>
            </w:r>
          </w:hyperlink>
        </w:p>
        <w:p w14:paraId="20ACD7CB" w14:textId="4F74E9C5" w:rsidR="00D674DA" w:rsidRDefault="00D674DA">
          <w:pPr>
            <w:pStyle w:val="TOC1"/>
            <w:tabs>
              <w:tab w:val="right" w:leader="dot" w:pos="8296"/>
            </w:tabs>
            <w:rPr>
              <w:noProof/>
            </w:rPr>
          </w:pPr>
          <w:hyperlink w:anchor="_Toc532313109" w:history="1">
            <w:r w:rsidRPr="00420B20">
              <w:rPr>
                <w:rStyle w:val="a8"/>
                <w:rFonts w:ascii="仿宋" w:eastAsia="仿宋" w:hAnsi="仿宋" w:cs="宋体"/>
                <w:noProof/>
                <w:kern w:val="0"/>
              </w:rPr>
              <w:t>22.对需挖填土方、剥离表土而向江河、水库、山塘、沟渠倾倒余泥、砂、石、渣土的行为的处罚</w:t>
            </w:r>
            <w:r>
              <w:rPr>
                <w:noProof/>
                <w:webHidden/>
              </w:rPr>
              <w:tab/>
            </w:r>
            <w:r>
              <w:rPr>
                <w:noProof/>
                <w:webHidden/>
              </w:rPr>
              <w:fldChar w:fldCharType="begin"/>
            </w:r>
            <w:r>
              <w:rPr>
                <w:noProof/>
                <w:webHidden/>
              </w:rPr>
              <w:instrText xml:space="preserve"> PAGEREF _Toc532313109 \h </w:instrText>
            </w:r>
            <w:r>
              <w:rPr>
                <w:noProof/>
                <w:webHidden/>
              </w:rPr>
            </w:r>
            <w:r>
              <w:rPr>
                <w:noProof/>
                <w:webHidden/>
              </w:rPr>
              <w:fldChar w:fldCharType="separate"/>
            </w:r>
            <w:r>
              <w:rPr>
                <w:noProof/>
                <w:webHidden/>
              </w:rPr>
              <w:t>7</w:t>
            </w:r>
            <w:r>
              <w:rPr>
                <w:noProof/>
                <w:webHidden/>
              </w:rPr>
              <w:fldChar w:fldCharType="end"/>
            </w:r>
          </w:hyperlink>
        </w:p>
        <w:p w14:paraId="21DF4D41" w14:textId="30BA40FC" w:rsidR="00D674DA" w:rsidRDefault="00D674DA">
          <w:pPr>
            <w:pStyle w:val="TOC1"/>
            <w:tabs>
              <w:tab w:val="right" w:leader="dot" w:pos="8296"/>
            </w:tabs>
            <w:rPr>
              <w:noProof/>
            </w:rPr>
          </w:pPr>
          <w:hyperlink w:anchor="_Toc532313110" w:history="1">
            <w:r w:rsidRPr="00420B20">
              <w:rPr>
                <w:rStyle w:val="a8"/>
                <w:rFonts w:ascii="仿宋" w:eastAsia="仿宋" w:hAnsi="仿宋" w:cs="宋体"/>
                <w:noProof/>
                <w:kern w:val="0"/>
              </w:rPr>
              <w:t>23.对因采矿和建设使植被受到破坏而未采取措施恢复表土层和植被的处罚</w:t>
            </w:r>
            <w:r>
              <w:rPr>
                <w:noProof/>
                <w:webHidden/>
              </w:rPr>
              <w:tab/>
            </w:r>
            <w:r>
              <w:rPr>
                <w:noProof/>
                <w:webHidden/>
              </w:rPr>
              <w:fldChar w:fldCharType="begin"/>
            </w:r>
            <w:r>
              <w:rPr>
                <w:noProof/>
                <w:webHidden/>
              </w:rPr>
              <w:instrText xml:space="preserve"> PAGEREF _Toc532313110 \h </w:instrText>
            </w:r>
            <w:r>
              <w:rPr>
                <w:noProof/>
                <w:webHidden/>
              </w:rPr>
            </w:r>
            <w:r>
              <w:rPr>
                <w:noProof/>
                <w:webHidden/>
              </w:rPr>
              <w:fldChar w:fldCharType="separate"/>
            </w:r>
            <w:r>
              <w:rPr>
                <w:noProof/>
                <w:webHidden/>
              </w:rPr>
              <w:t>7</w:t>
            </w:r>
            <w:r>
              <w:rPr>
                <w:noProof/>
                <w:webHidden/>
              </w:rPr>
              <w:fldChar w:fldCharType="end"/>
            </w:r>
          </w:hyperlink>
        </w:p>
        <w:p w14:paraId="0EA38D89" w14:textId="4A388BB7" w:rsidR="00D674DA" w:rsidRDefault="00D674DA">
          <w:pPr>
            <w:pStyle w:val="TOC1"/>
            <w:tabs>
              <w:tab w:val="right" w:leader="dot" w:pos="8296"/>
            </w:tabs>
            <w:rPr>
              <w:noProof/>
            </w:rPr>
          </w:pPr>
          <w:hyperlink w:anchor="_Toc532313111" w:history="1">
            <w:r w:rsidRPr="00420B20">
              <w:rPr>
                <w:rStyle w:val="a8"/>
                <w:rFonts w:ascii="仿宋" w:eastAsia="仿宋" w:hAnsi="仿宋" w:cs="宋体"/>
                <w:noProof/>
                <w:kern w:val="0"/>
              </w:rPr>
              <w:t>24.对在铁路、公路两侧地界以内的山坡地，未修建预防水土流失的护坡或采取其他整治措施的处罚</w:t>
            </w:r>
            <w:r>
              <w:rPr>
                <w:noProof/>
                <w:webHidden/>
              </w:rPr>
              <w:tab/>
            </w:r>
            <w:r>
              <w:rPr>
                <w:noProof/>
                <w:webHidden/>
              </w:rPr>
              <w:fldChar w:fldCharType="begin"/>
            </w:r>
            <w:r>
              <w:rPr>
                <w:noProof/>
                <w:webHidden/>
              </w:rPr>
              <w:instrText xml:space="preserve"> PAGEREF _Toc532313111 \h </w:instrText>
            </w:r>
            <w:r>
              <w:rPr>
                <w:noProof/>
                <w:webHidden/>
              </w:rPr>
            </w:r>
            <w:r>
              <w:rPr>
                <w:noProof/>
                <w:webHidden/>
              </w:rPr>
              <w:fldChar w:fldCharType="separate"/>
            </w:r>
            <w:r>
              <w:rPr>
                <w:noProof/>
                <w:webHidden/>
              </w:rPr>
              <w:t>7</w:t>
            </w:r>
            <w:r>
              <w:rPr>
                <w:noProof/>
                <w:webHidden/>
              </w:rPr>
              <w:fldChar w:fldCharType="end"/>
            </w:r>
          </w:hyperlink>
        </w:p>
        <w:p w14:paraId="337968DB" w14:textId="1435BE61" w:rsidR="00D674DA" w:rsidRDefault="00D674DA">
          <w:pPr>
            <w:pStyle w:val="TOC1"/>
            <w:tabs>
              <w:tab w:val="right" w:leader="dot" w:pos="8296"/>
            </w:tabs>
            <w:rPr>
              <w:noProof/>
            </w:rPr>
          </w:pPr>
          <w:hyperlink w:anchor="_Toc532313112" w:history="1">
            <w:r w:rsidRPr="00420B20">
              <w:rPr>
                <w:rStyle w:val="a8"/>
                <w:rFonts w:ascii="仿宋" w:eastAsia="仿宋" w:hAnsi="仿宋" w:cs="宋体"/>
                <w:noProof/>
                <w:kern w:val="0"/>
              </w:rPr>
              <w:t>25.对在崩塌、滑坡危险区或者泥石流易发区从事取土、挖砂、采石等可能造成水土流失的处罚</w:t>
            </w:r>
            <w:r>
              <w:rPr>
                <w:noProof/>
                <w:webHidden/>
              </w:rPr>
              <w:tab/>
            </w:r>
            <w:r>
              <w:rPr>
                <w:noProof/>
                <w:webHidden/>
              </w:rPr>
              <w:fldChar w:fldCharType="begin"/>
            </w:r>
            <w:r>
              <w:rPr>
                <w:noProof/>
                <w:webHidden/>
              </w:rPr>
              <w:instrText xml:space="preserve"> PAGEREF _Toc532313112 \h </w:instrText>
            </w:r>
            <w:r>
              <w:rPr>
                <w:noProof/>
                <w:webHidden/>
              </w:rPr>
            </w:r>
            <w:r>
              <w:rPr>
                <w:noProof/>
                <w:webHidden/>
              </w:rPr>
              <w:fldChar w:fldCharType="separate"/>
            </w:r>
            <w:r>
              <w:rPr>
                <w:noProof/>
                <w:webHidden/>
              </w:rPr>
              <w:t>7</w:t>
            </w:r>
            <w:r>
              <w:rPr>
                <w:noProof/>
                <w:webHidden/>
              </w:rPr>
              <w:fldChar w:fldCharType="end"/>
            </w:r>
          </w:hyperlink>
        </w:p>
        <w:p w14:paraId="53B87A37" w14:textId="1728E5F9" w:rsidR="00D674DA" w:rsidRDefault="00D674DA">
          <w:pPr>
            <w:pStyle w:val="TOC1"/>
            <w:tabs>
              <w:tab w:val="right" w:leader="dot" w:pos="8296"/>
            </w:tabs>
            <w:rPr>
              <w:noProof/>
            </w:rPr>
          </w:pPr>
          <w:hyperlink w:anchor="_Toc532313113" w:history="1">
            <w:r w:rsidRPr="00420B20">
              <w:rPr>
                <w:rStyle w:val="a8"/>
                <w:rFonts w:ascii="仿宋" w:eastAsia="仿宋" w:hAnsi="仿宋" w:cs="宋体"/>
                <w:noProof/>
                <w:kern w:val="0"/>
              </w:rPr>
              <w:t>26.对在禁止开垦坡度以上陡坡地开垦种植农作物的处罚</w:t>
            </w:r>
            <w:r>
              <w:rPr>
                <w:noProof/>
                <w:webHidden/>
              </w:rPr>
              <w:tab/>
            </w:r>
            <w:r>
              <w:rPr>
                <w:noProof/>
                <w:webHidden/>
              </w:rPr>
              <w:fldChar w:fldCharType="begin"/>
            </w:r>
            <w:r>
              <w:rPr>
                <w:noProof/>
                <w:webHidden/>
              </w:rPr>
              <w:instrText xml:space="preserve"> PAGEREF _Toc532313113 \h </w:instrText>
            </w:r>
            <w:r>
              <w:rPr>
                <w:noProof/>
                <w:webHidden/>
              </w:rPr>
            </w:r>
            <w:r>
              <w:rPr>
                <w:noProof/>
                <w:webHidden/>
              </w:rPr>
              <w:fldChar w:fldCharType="separate"/>
            </w:r>
            <w:r>
              <w:rPr>
                <w:noProof/>
                <w:webHidden/>
              </w:rPr>
              <w:t>7</w:t>
            </w:r>
            <w:r>
              <w:rPr>
                <w:noProof/>
                <w:webHidden/>
              </w:rPr>
              <w:fldChar w:fldCharType="end"/>
            </w:r>
          </w:hyperlink>
        </w:p>
        <w:p w14:paraId="673575F5" w14:textId="4F734560" w:rsidR="00D674DA" w:rsidRDefault="00D674DA">
          <w:pPr>
            <w:pStyle w:val="TOC1"/>
            <w:tabs>
              <w:tab w:val="right" w:leader="dot" w:pos="8296"/>
            </w:tabs>
            <w:rPr>
              <w:noProof/>
            </w:rPr>
          </w:pPr>
          <w:hyperlink w:anchor="_Toc532313114" w:history="1">
            <w:r w:rsidRPr="00420B20">
              <w:rPr>
                <w:rStyle w:val="a8"/>
                <w:rFonts w:ascii="仿宋" w:eastAsia="仿宋" w:hAnsi="仿宋" w:cs="宋体"/>
                <w:noProof/>
                <w:kern w:val="0"/>
              </w:rPr>
              <w:t>27.对在禁止开垦、开发的植物保护带内开垦、开发的处罚</w:t>
            </w:r>
            <w:r>
              <w:rPr>
                <w:noProof/>
                <w:webHidden/>
              </w:rPr>
              <w:tab/>
            </w:r>
            <w:r>
              <w:rPr>
                <w:noProof/>
                <w:webHidden/>
              </w:rPr>
              <w:fldChar w:fldCharType="begin"/>
            </w:r>
            <w:r>
              <w:rPr>
                <w:noProof/>
                <w:webHidden/>
              </w:rPr>
              <w:instrText xml:space="preserve"> PAGEREF _Toc532313114 \h </w:instrText>
            </w:r>
            <w:r>
              <w:rPr>
                <w:noProof/>
                <w:webHidden/>
              </w:rPr>
            </w:r>
            <w:r>
              <w:rPr>
                <w:noProof/>
                <w:webHidden/>
              </w:rPr>
              <w:fldChar w:fldCharType="separate"/>
            </w:r>
            <w:r>
              <w:rPr>
                <w:noProof/>
                <w:webHidden/>
              </w:rPr>
              <w:t>7</w:t>
            </w:r>
            <w:r>
              <w:rPr>
                <w:noProof/>
                <w:webHidden/>
              </w:rPr>
              <w:fldChar w:fldCharType="end"/>
            </w:r>
          </w:hyperlink>
        </w:p>
        <w:p w14:paraId="08FB1A04" w14:textId="330E4A85" w:rsidR="00D674DA" w:rsidRDefault="00D674DA">
          <w:pPr>
            <w:pStyle w:val="TOC1"/>
            <w:tabs>
              <w:tab w:val="right" w:leader="dot" w:pos="8296"/>
            </w:tabs>
            <w:rPr>
              <w:noProof/>
            </w:rPr>
          </w:pPr>
          <w:hyperlink w:anchor="_Toc532313115" w:history="1">
            <w:r w:rsidRPr="00420B20">
              <w:rPr>
                <w:rStyle w:val="a8"/>
                <w:rFonts w:ascii="仿宋" w:eastAsia="仿宋" w:hAnsi="仿宋" w:cs="宋体"/>
                <w:noProof/>
                <w:kern w:val="0"/>
              </w:rPr>
              <w:t>28.对毁林、毁草开垦的处罚</w:t>
            </w:r>
            <w:r>
              <w:rPr>
                <w:noProof/>
                <w:webHidden/>
              </w:rPr>
              <w:tab/>
            </w:r>
            <w:r>
              <w:rPr>
                <w:noProof/>
                <w:webHidden/>
              </w:rPr>
              <w:fldChar w:fldCharType="begin"/>
            </w:r>
            <w:r>
              <w:rPr>
                <w:noProof/>
                <w:webHidden/>
              </w:rPr>
              <w:instrText xml:space="preserve"> PAGEREF _Toc532313115 \h </w:instrText>
            </w:r>
            <w:r>
              <w:rPr>
                <w:noProof/>
                <w:webHidden/>
              </w:rPr>
            </w:r>
            <w:r>
              <w:rPr>
                <w:noProof/>
                <w:webHidden/>
              </w:rPr>
              <w:fldChar w:fldCharType="separate"/>
            </w:r>
            <w:r>
              <w:rPr>
                <w:noProof/>
                <w:webHidden/>
              </w:rPr>
              <w:t>8</w:t>
            </w:r>
            <w:r>
              <w:rPr>
                <w:noProof/>
                <w:webHidden/>
              </w:rPr>
              <w:fldChar w:fldCharType="end"/>
            </w:r>
          </w:hyperlink>
        </w:p>
        <w:p w14:paraId="2421AF0C" w14:textId="0A643BEF" w:rsidR="00D674DA" w:rsidRDefault="00D674DA">
          <w:pPr>
            <w:pStyle w:val="TOC1"/>
            <w:tabs>
              <w:tab w:val="right" w:leader="dot" w:pos="8296"/>
            </w:tabs>
            <w:rPr>
              <w:noProof/>
            </w:rPr>
          </w:pPr>
          <w:hyperlink w:anchor="_Toc532313116" w:history="1">
            <w:r w:rsidRPr="00420B20">
              <w:rPr>
                <w:rStyle w:val="a8"/>
                <w:rFonts w:ascii="仿宋" w:eastAsia="仿宋" w:hAnsi="仿宋" w:cs="宋体"/>
                <w:noProof/>
                <w:kern w:val="0"/>
              </w:rPr>
              <w:t>29.对采集发菜或在水土流失重点预防区和重点治理区铲草皮、挖树兜、滥挖虫草、甘草、</w:t>
            </w:r>
            <w:r w:rsidRPr="00420B20">
              <w:rPr>
                <w:rStyle w:val="a8"/>
                <w:rFonts w:ascii="仿宋" w:eastAsia="仿宋" w:hAnsi="仿宋" w:cs="宋体"/>
                <w:noProof/>
                <w:kern w:val="0"/>
              </w:rPr>
              <w:lastRenderedPageBreak/>
              <w:t>麻黄等的处罚</w:t>
            </w:r>
            <w:r>
              <w:rPr>
                <w:noProof/>
                <w:webHidden/>
              </w:rPr>
              <w:tab/>
            </w:r>
            <w:r>
              <w:rPr>
                <w:noProof/>
                <w:webHidden/>
              </w:rPr>
              <w:fldChar w:fldCharType="begin"/>
            </w:r>
            <w:r>
              <w:rPr>
                <w:noProof/>
                <w:webHidden/>
              </w:rPr>
              <w:instrText xml:space="preserve"> PAGEREF _Toc532313116 \h </w:instrText>
            </w:r>
            <w:r>
              <w:rPr>
                <w:noProof/>
                <w:webHidden/>
              </w:rPr>
            </w:r>
            <w:r>
              <w:rPr>
                <w:noProof/>
                <w:webHidden/>
              </w:rPr>
              <w:fldChar w:fldCharType="separate"/>
            </w:r>
            <w:r>
              <w:rPr>
                <w:noProof/>
                <w:webHidden/>
              </w:rPr>
              <w:t>8</w:t>
            </w:r>
            <w:r>
              <w:rPr>
                <w:noProof/>
                <w:webHidden/>
              </w:rPr>
              <w:fldChar w:fldCharType="end"/>
            </w:r>
          </w:hyperlink>
        </w:p>
        <w:p w14:paraId="3B451D8D" w14:textId="50CF1FAA" w:rsidR="00D674DA" w:rsidRDefault="00D674DA">
          <w:pPr>
            <w:pStyle w:val="TOC1"/>
            <w:tabs>
              <w:tab w:val="right" w:leader="dot" w:pos="8296"/>
            </w:tabs>
            <w:rPr>
              <w:noProof/>
            </w:rPr>
          </w:pPr>
          <w:hyperlink w:anchor="_Toc532313117" w:history="1">
            <w:r w:rsidRPr="00420B20">
              <w:rPr>
                <w:rStyle w:val="a8"/>
                <w:rFonts w:ascii="仿宋" w:eastAsia="仿宋" w:hAnsi="仿宋" w:cs="宋体"/>
                <w:noProof/>
                <w:kern w:val="0"/>
              </w:rPr>
              <w:t>30.对在林区采伐林木不依法采取防止水土流失措施的处罚</w:t>
            </w:r>
            <w:r>
              <w:rPr>
                <w:noProof/>
                <w:webHidden/>
              </w:rPr>
              <w:tab/>
            </w:r>
            <w:r>
              <w:rPr>
                <w:noProof/>
                <w:webHidden/>
              </w:rPr>
              <w:fldChar w:fldCharType="begin"/>
            </w:r>
            <w:r>
              <w:rPr>
                <w:noProof/>
                <w:webHidden/>
              </w:rPr>
              <w:instrText xml:space="preserve"> PAGEREF _Toc532313117 \h </w:instrText>
            </w:r>
            <w:r>
              <w:rPr>
                <w:noProof/>
                <w:webHidden/>
              </w:rPr>
            </w:r>
            <w:r>
              <w:rPr>
                <w:noProof/>
                <w:webHidden/>
              </w:rPr>
              <w:fldChar w:fldCharType="separate"/>
            </w:r>
            <w:r>
              <w:rPr>
                <w:noProof/>
                <w:webHidden/>
              </w:rPr>
              <w:t>8</w:t>
            </w:r>
            <w:r>
              <w:rPr>
                <w:noProof/>
                <w:webHidden/>
              </w:rPr>
              <w:fldChar w:fldCharType="end"/>
            </w:r>
          </w:hyperlink>
        </w:p>
        <w:p w14:paraId="658B7AEB" w14:textId="7A8DE1CB" w:rsidR="00D674DA" w:rsidRDefault="00D674DA">
          <w:pPr>
            <w:pStyle w:val="TOC1"/>
            <w:tabs>
              <w:tab w:val="right" w:leader="dot" w:pos="8296"/>
            </w:tabs>
            <w:rPr>
              <w:noProof/>
            </w:rPr>
          </w:pPr>
          <w:hyperlink w:anchor="_Toc532313118" w:history="1">
            <w:r w:rsidRPr="00420B20">
              <w:rPr>
                <w:rStyle w:val="a8"/>
                <w:rFonts w:ascii="仿宋" w:eastAsia="仿宋" w:hAnsi="仿宋" w:cs="宋体"/>
                <w:noProof/>
                <w:kern w:val="0"/>
              </w:rPr>
              <w:t>31.对采用炼山或全垦方式更新造林以及栽种桉树等不利于水源涵养和保护树种的处罚</w:t>
            </w:r>
            <w:r>
              <w:rPr>
                <w:noProof/>
                <w:webHidden/>
              </w:rPr>
              <w:tab/>
            </w:r>
            <w:r>
              <w:rPr>
                <w:noProof/>
                <w:webHidden/>
              </w:rPr>
              <w:fldChar w:fldCharType="begin"/>
            </w:r>
            <w:r>
              <w:rPr>
                <w:noProof/>
                <w:webHidden/>
              </w:rPr>
              <w:instrText xml:space="preserve"> PAGEREF _Toc532313118 \h </w:instrText>
            </w:r>
            <w:r>
              <w:rPr>
                <w:noProof/>
                <w:webHidden/>
              </w:rPr>
            </w:r>
            <w:r>
              <w:rPr>
                <w:noProof/>
                <w:webHidden/>
              </w:rPr>
              <w:fldChar w:fldCharType="separate"/>
            </w:r>
            <w:r>
              <w:rPr>
                <w:noProof/>
                <w:webHidden/>
              </w:rPr>
              <w:t>9</w:t>
            </w:r>
            <w:r>
              <w:rPr>
                <w:noProof/>
                <w:webHidden/>
              </w:rPr>
              <w:fldChar w:fldCharType="end"/>
            </w:r>
          </w:hyperlink>
        </w:p>
        <w:p w14:paraId="32F77B43" w14:textId="31ABEB36" w:rsidR="00D674DA" w:rsidRDefault="00D674DA">
          <w:pPr>
            <w:pStyle w:val="TOC1"/>
            <w:tabs>
              <w:tab w:val="right" w:leader="dot" w:pos="8296"/>
            </w:tabs>
            <w:rPr>
              <w:noProof/>
            </w:rPr>
          </w:pPr>
          <w:hyperlink w:anchor="_Toc532313119" w:history="1">
            <w:r w:rsidRPr="00D674DA">
              <w:rPr>
                <w:rStyle w:val="a8"/>
                <w:rFonts w:ascii="仿宋" w:eastAsia="仿宋" w:hAnsi="仿宋" w:cs="宋体"/>
                <w:b/>
                <w:noProof/>
                <w:kern w:val="0"/>
              </w:rPr>
              <w:t>32.对土地使用权人造成水土流失而不进行治理的处罚</w:t>
            </w:r>
            <w:r>
              <w:rPr>
                <w:noProof/>
                <w:webHidden/>
              </w:rPr>
              <w:tab/>
            </w:r>
            <w:r>
              <w:rPr>
                <w:noProof/>
                <w:webHidden/>
              </w:rPr>
              <w:fldChar w:fldCharType="begin"/>
            </w:r>
            <w:r>
              <w:rPr>
                <w:noProof/>
                <w:webHidden/>
              </w:rPr>
              <w:instrText xml:space="preserve"> PAGEREF _Toc532313119 \h </w:instrText>
            </w:r>
            <w:r>
              <w:rPr>
                <w:noProof/>
                <w:webHidden/>
              </w:rPr>
            </w:r>
            <w:r>
              <w:rPr>
                <w:noProof/>
                <w:webHidden/>
              </w:rPr>
              <w:fldChar w:fldCharType="separate"/>
            </w:r>
            <w:r>
              <w:rPr>
                <w:noProof/>
                <w:webHidden/>
              </w:rPr>
              <w:t>9</w:t>
            </w:r>
            <w:r>
              <w:rPr>
                <w:noProof/>
                <w:webHidden/>
              </w:rPr>
              <w:fldChar w:fldCharType="end"/>
            </w:r>
          </w:hyperlink>
        </w:p>
        <w:p w14:paraId="5B4096C6" w14:textId="64B8BABB" w:rsidR="00D674DA" w:rsidRDefault="00D674DA">
          <w:pPr>
            <w:pStyle w:val="TOC1"/>
            <w:tabs>
              <w:tab w:val="right" w:leader="dot" w:pos="8296"/>
            </w:tabs>
            <w:rPr>
              <w:noProof/>
            </w:rPr>
          </w:pPr>
          <w:hyperlink w:anchor="_Toc532313120" w:history="1">
            <w:r w:rsidRPr="00D674DA">
              <w:rPr>
                <w:rStyle w:val="a8"/>
                <w:rFonts w:ascii="仿宋" w:eastAsia="仿宋" w:hAnsi="仿宋" w:cs="宋体"/>
                <w:b/>
                <w:noProof/>
                <w:kern w:val="0"/>
              </w:rPr>
              <w:t>33.对土地使用权人造成水土流失且危害后果严重的处罚</w:t>
            </w:r>
            <w:r>
              <w:rPr>
                <w:noProof/>
                <w:webHidden/>
              </w:rPr>
              <w:tab/>
            </w:r>
            <w:r>
              <w:rPr>
                <w:noProof/>
                <w:webHidden/>
              </w:rPr>
              <w:fldChar w:fldCharType="begin"/>
            </w:r>
            <w:r>
              <w:rPr>
                <w:noProof/>
                <w:webHidden/>
              </w:rPr>
              <w:instrText xml:space="preserve"> PAGEREF _Toc532313120 \h </w:instrText>
            </w:r>
            <w:r>
              <w:rPr>
                <w:noProof/>
                <w:webHidden/>
              </w:rPr>
            </w:r>
            <w:r>
              <w:rPr>
                <w:noProof/>
                <w:webHidden/>
              </w:rPr>
              <w:fldChar w:fldCharType="separate"/>
            </w:r>
            <w:r>
              <w:rPr>
                <w:noProof/>
                <w:webHidden/>
              </w:rPr>
              <w:t>9</w:t>
            </w:r>
            <w:r>
              <w:rPr>
                <w:noProof/>
                <w:webHidden/>
              </w:rPr>
              <w:fldChar w:fldCharType="end"/>
            </w:r>
          </w:hyperlink>
        </w:p>
        <w:p w14:paraId="57E5172D" w14:textId="44A44209" w:rsidR="00D674DA" w:rsidRDefault="00D674DA">
          <w:pPr>
            <w:pStyle w:val="TOC1"/>
            <w:tabs>
              <w:tab w:val="right" w:leader="dot" w:pos="8296"/>
            </w:tabs>
            <w:rPr>
              <w:noProof/>
            </w:rPr>
          </w:pPr>
          <w:hyperlink w:anchor="_Toc532313121" w:history="1">
            <w:r w:rsidRPr="00D674DA">
              <w:rPr>
                <w:rStyle w:val="a8"/>
                <w:rFonts w:ascii="仿宋" w:eastAsia="仿宋" w:hAnsi="仿宋" w:cs="宋体"/>
                <w:b/>
                <w:noProof/>
                <w:kern w:val="0"/>
              </w:rPr>
              <w:t>34.对在禁止设置消纳场或者专门存放地堆放渣土行为的处罚</w:t>
            </w:r>
            <w:r>
              <w:rPr>
                <w:noProof/>
                <w:webHidden/>
              </w:rPr>
              <w:tab/>
            </w:r>
            <w:r>
              <w:rPr>
                <w:noProof/>
                <w:webHidden/>
              </w:rPr>
              <w:fldChar w:fldCharType="begin"/>
            </w:r>
            <w:r>
              <w:rPr>
                <w:noProof/>
                <w:webHidden/>
              </w:rPr>
              <w:instrText xml:space="preserve"> PAGEREF _Toc532313121 \h </w:instrText>
            </w:r>
            <w:r>
              <w:rPr>
                <w:noProof/>
                <w:webHidden/>
              </w:rPr>
            </w:r>
            <w:r>
              <w:rPr>
                <w:noProof/>
                <w:webHidden/>
              </w:rPr>
              <w:fldChar w:fldCharType="separate"/>
            </w:r>
            <w:r>
              <w:rPr>
                <w:noProof/>
                <w:webHidden/>
              </w:rPr>
              <w:t>9</w:t>
            </w:r>
            <w:r>
              <w:rPr>
                <w:noProof/>
                <w:webHidden/>
              </w:rPr>
              <w:fldChar w:fldCharType="end"/>
            </w:r>
          </w:hyperlink>
        </w:p>
        <w:p w14:paraId="0AB6ECBF" w14:textId="0F18979A" w:rsidR="00D674DA" w:rsidRDefault="00D674DA">
          <w:pPr>
            <w:pStyle w:val="TOC1"/>
            <w:tabs>
              <w:tab w:val="right" w:leader="dot" w:pos="8296"/>
            </w:tabs>
            <w:rPr>
              <w:noProof/>
            </w:rPr>
          </w:pPr>
          <w:hyperlink w:anchor="_Toc532313122" w:history="1">
            <w:r w:rsidRPr="00D674DA">
              <w:rPr>
                <w:rStyle w:val="a8"/>
                <w:rFonts w:ascii="仿宋" w:eastAsia="仿宋" w:hAnsi="仿宋" w:cs="宋体"/>
                <w:b/>
                <w:noProof/>
                <w:kern w:val="0"/>
              </w:rPr>
              <w:t>35.对在水土保持方案确定专门存放地以外的区域倾倒砂、石、土、矸石、尾矿、废渣等的处罚</w:t>
            </w:r>
            <w:r>
              <w:rPr>
                <w:noProof/>
                <w:webHidden/>
              </w:rPr>
              <w:tab/>
            </w:r>
            <w:r>
              <w:rPr>
                <w:noProof/>
                <w:webHidden/>
              </w:rPr>
              <w:fldChar w:fldCharType="begin"/>
            </w:r>
            <w:r>
              <w:rPr>
                <w:noProof/>
                <w:webHidden/>
              </w:rPr>
              <w:instrText xml:space="preserve"> PAGEREF _Toc532313122 \h </w:instrText>
            </w:r>
            <w:r>
              <w:rPr>
                <w:noProof/>
                <w:webHidden/>
              </w:rPr>
            </w:r>
            <w:r>
              <w:rPr>
                <w:noProof/>
                <w:webHidden/>
              </w:rPr>
              <w:fldChar w:fldCharType="separate"/>
            </w:r>
            <w:r>
              <w:rPr>
                <w:noProof/>
                <w:webHidden/>
              </w:rPr>
              <w:t>10</w:t>
            </w:r>
            <w:r>
              <w:rPr>
                <w:noProof/>
                <w:webHidden/>
              </w:rPr>
              <w:fldChar w:fldCharType="end"/>
            </w:r>
          </w:hyperlink>
        </w:p>
        <w:p w14:paraId="54CDB710" w14:textId="0C76E084" w:rsidR="00C24F8C" w:rsidRDefault="00C24F8C">
          <w:r>
            <w:rPr>
              <w:b/>
              <w:bCs/>
              <w:lang w:val="zh-CN"/>
            </w:rPr>
            <w:fldChar w:fldCharType="end"/>
          </w:r>
        </w:p>
      </w:sdtContent>
    </w:sdt>
    <w:p w14:paraId="5BCC9DF5" w14:textId="77777777" w:rsidR="00C24F8C" w:rsidRPr="00C24F8C" w:rsidRDefault="00C24F8C" w:rsidP="00C24F8C">
      <w:pPr>
        <w:spacing w:line="360" w:lineRule="auto"/>
        <w:jc w:val="left"/>
        <w:rPr>
          <w:rFonts w:ascii="仿宋" w:eastAsia="仿宋" w:hAnsi="仿宋"/>
          <w:b/>
          <w:szCs w:val="21"/>
        </w:rPr>
      </w:pPr>
    </w:p>
    <w:p w14:paraId="64CCF9B2" w14:textId="7E8BFF43" w:rsidR="00C24F8C" w:rsidRDefault="00C24F8C" w:rsidP="00C24F8C">
      <w:pPr>
        <w:spacing w:line="360" w:lineRule="auto"/>
        <w:jc w:val="left"/>
        <w:rPr>
          <w:rFonts w:ascii="仿宋" w:eastAsia="仿宋" w:hAnsi="仿宋"/>
          <w:b/>
          <w:sz w:val="36"/>
          <w:szCs w:val="36"/>
        </w:rPr>
        <w:sectPr w:rsidR="00C24F8C" w:rsidSect="00002CCF">
          <w:pgSz w:w="11906" w:h="16838"/>
          <w:pgMar w:top="1440" w:right="1800" w:bottom="1440" w:left="1800" w:header="851" w:footer="992" w:gutter="0"/>
          <w:cols w:space="425"/>
          <w:docGrid w:type="lines" w:linePitch="312"/>
        </w:sectPr>
      </w:pPr>
    </w:p>
    <w:p w14:paraId="52B841E8" w14:textId="721D3025" w:rsidR="00C24F8C" w:rsidRPr="00C24F8C" w:rsidRDefault="00C24F8C" w:rsidP="00C24F8C">
      <w:pPr>
        <w:spacing w:line="360" w:lineRule="auto"/>
        <w:rPr>
          <w:rFonts w:ascii="仿宋" w:eastAsia="仿宋" w:hAnsi="仿宋"/>
          <w:b/>
          <w:sz w:val="36"/>
          <w:szCs w:val="36"/>
        </w:rPr>
      </w:pPr>
    </w:p>
    <w:tbl>
      <w:tblPr>
        <w:tblStyle w:val="a7"/>
        <w:tblW w:w="4747" w:type="pct"/>
        <w:jc w:val="center"/>
        <w:tblLook w:val="04A0" w:firstRow="1" w:lastRow="0" w:firstColumn="1" w:lastColumn="0" w:noHBand="0" w:noVBand="1"/>
      </w:tblPr>
      <w:tblGrid>
        <w:gridCol w:w="2229"/>
        <w:gridCol w:w="2999"/>
        <w:gridCol w:w="2863"/>
      </w:tblGrid>
      <w:tr w:rsidR="00C24F8C" w:rsidRPr="00002CCF" w14:paraId="64B9E75C" w14:textId="77777777" w:rsidTr="00C24F8C">
        <w:trPr>
          <w:jc w:val="center"/>
        </w:trPr>
        <w:tc>
          <w:tcPr>
            <w:tcW w:w="1377" w:type="pct"/>
            <w:vAlign w:val="center"/>
          </w:tcPr>
          <w:p w14:paraId="01BFEDB5" w14:textId="22931431" w:rsidR="00C24F8C" w:rsidRPr="00002CCF" w:rsidRDefault="00C24F8C" w:rsidP="00002CCF">
            <w:pPr>
              <w:jc w:val="center"/>
              <w:rPr>
                <w:rFonts w:ascii="仿宋" w:eastAsia="仿宋" w:hAnsi="仿宋"/>
                <w:b/>
                <w:szCs w:val="21"/>
              </w:rPr>
            </w:pPr>
            <w:r w:rsidRPr="00002CCF">
              <w:rPr>
                <w:rFonts w:ascii="仿宋" w:eastAsia="仿宋" w:hAnsi="仿宋" w:hint="eastAsia"/>
                <w:b/>
                <w:szCs w:val="21"/>
              </w:rPr>
              <w:t>违法事项</w:t>
            </w:r>
          </w:p>
        </w:tc>
        <w:tc>
          <w:tcPr>
            <w:tcW w:w="1853" w:type="pct"/>
            <w:vAlign w:val="center"/>
          </w:tcPr>
          <w:p w14:paraId="3B0EF2F9" w14:textId="0E7C5995" w:rsidR="00C24F8C" w:rsidRPr="00002CCF" w:rsidRDefault="00C24F8C" w:rsidP="00002CCF">
            <w:pPr>
              <w:jc w:val="center"/>
              <w:rPr>
                <w:rFonts w:ascii="仿宋" w:eastAsia="仿宋" w:hAnsi="仿宋"/>
                <w:b/>
                <w:szCs w:val="21"/>
              </w:rPr>
            </w:pPr>
            <w:r w:rsidRPr="00002CCF">
              <w:rPr>
                <w:rFonts w:ascii="仿宋" w:eastAsia="仿宋" w:hAnsi="仿宋" w:hint="eastAsia"/>
                <w:b/>
                <w:szCs w:val="21"/>
              </w:rPr>
              <w:t>职权依据</w:t>
            </w:r>
          </w:p>
        </w:tc>
        <w:tc>
          <w:tcPr>
            <w:tcW w:w="1769" w:type="pct"/>
            <w:vAlign w:val="center"/>
          </w:tcPr>
          <w:p w14:paraId="478C1978" w14:textId="3FF36453" w:rsidR="00C24F8C" w:rsidRPr="00002CCF" w:rsidRDefault="00C24F8C" w:rsidP="00002CCF">
            <w:pPr>
              <w:jc w:val="center"/>
              <w:rPr>
                <w:rFonts w:ascii="仿宋" w:eastAsia="仿宋" w:hAnsi="仿宋"/>
                <w:b/>
                <w:szCs w:val="21"/>
              </w:rPr>
            </w:pPr>
            <w:r w:rsidRPr="00002CCF">
              <w:rPr>
                <w:rFonts w:ascii="仿宋" w:eastAsia="仿宋" w:hAnsi="仿宋" w:hint="eastAsia"/>
                <w:b/>
                <w:szCs w:val="21"/>
              </w:rPr>
              <w:t>处罚依据</w:t>
            </w:r>
          </w:p>
        </w:tc>
      </w:tr>
      <w:tr w:rsidR="00C24F8C" w:rsidRPr="00002CCF" w14:paraId="31E56226" w14:textId="77777777" w:rsidTr="00C24F8C">
        <w:trPr>
          <w:jc w:val="center"/>
        </w:trPr>
        <w:tc>
          <w:tcPr>
            <w:tcW w:w="1377" w:type="pct"/>
            <w:vAlign w:val="center"/>
          </w:tcPr>
          <w:p w14:paraId="4A582508" w14:textId="31BEAA4D" w:rsidR="00C24F8C" w:rsidRPr="00002CCF" w:rsidRDefault="006F1F16" w:rsidP="00C24F8C">
            <w:pPr>
              <w:outlineLvl w:val="0"/>
              <w:rPr>
                <w:rFonts w:ascii="仿宋" w:eastAsia="仿宋" w:hAnsi="仿宋" w:cs="宋体"/>
                <w:kern w:val="0"/>
                <w:szCs w:val="21"/>
              </w:rPr>
            </w:pPr>
            <w:bookmarkStart w:id="1" w:name="_Toc532313089"/>
            <w:r>
              <w:rPr>
                <w:rFonts w:ascii="仿宋" w:eastAsia="仿宋" w:hAnsi="仿宋" w:cs="宋体" w:hint="eastAsia"/>
                <w:kern w:val="0"/>
                <w:szCs w:val="21"/>
              </w:rPr>
              <w:t>1</w:t>
            </w:r>
            <w:r>
              <w:rPr>
                <w:rFonts w:ascii="仿宋" w:eastAsia="仿宋" w:hAnsi="仿宋" w:cs="宋体"/>
                <w:kern w:val="0"/>
                <w:szCs w:val="21"/>
              </w:rPr>
              <w:t>.</w:t>
            </w:r>
            <w:r w:rsidR="00C24F8C" w:rsidRPr="00002CCF">
              <w:rPr>
                <w:rFonts w:ascii="仿宋" w:eastAsia="仿宋" w:hAnsi="仿宋" w:cs="宋体" w:hint="eastAsia"/>
                <w:kern w:val="0"/>
                <w:szCs w:val="21"/>
              </w:rPr>
              <w:t>对未申报水土保持方案擅自动工的处罚</w:t>
            </w:r>
            <w:bookmarkEnd w:id="1"/>
          </w:p>
        </w:tc>
        <w:tc>
          <w:tcPr>
            <w:tcW w:w="1853" w:type="pct"/>
            <w:vMerge w:val="restart"/>
            <w:vAlign w:val="center"/>
          </w:tcPr>
          <w:p w14:paraId="017EBB65" w14:textId="77777777" w:rsidR="00C24F8C" w:rsidRPr="00002CCF" w:rsidRDefault="00C24F8C" w:rsidP="00C24F8C">
            <w:pPr>
              <w:rPr>
                <w:rFonts w:ascii="仿宋" w:eastAsia="仿宋" w:hAnsi="仿宋" w:cs="宋体"/>
                <w:b/>
                <w:kern w:val="0"/>
                <w:szCs w:val="21"/>
              </w:rPr>
            </w:pPr>
            <w:r w:rsidRPr="00002CCF">
              <w:rPr>
                <w:rFonts w:ascii="仿宋" w:eastAsia="仿宋" w:hAnsi="仿宋" w:cs="宋体" w:hint="eastAsia"/>
                <w:b/>
                <w:kern w:val="0"/>
                <w:szCs w:val="21"/>
              </w:rPr>
              <w:t>《深圳经济特区水土保持条例》第九条</w:t>
            </w:r>
          </w:p>
          <w:p w14:paraId="75E7C785" w14:textId="77777777" w:rsidR="00C24F8C" w:rsidRPr="00002CCF" w:rsidRDefault="00C24F8C" w:rsidP="00C24F8C">
            <w:pPr>
              <w:widowControl/>
              <w:ind w:firstLineChars="200" w:firstLine="420"/>
              <w:rPr>
                <w:rFonts w:ascii="仿宋" w:eastAsia="仿宋" w:hAnsi="仿宋" w:cs="宋体"/>
                <w:kern w:val="0"/>
                <w:szCs w:val="21"/>
              </w:rPr>
            </w:pPr>
            <w:r w:rsidRPr="00002CCF">
              <w:rPr>
                <w:rFonts w:ascii="仿宋" w:eastAsia="仿宋" w:hAnsi="仿宋" w:cs="宋体" w:hint="eastAsia"/>
                <w:kern w:val="0"/>
                <w:szCs w:val="21"/>
              </w:rPr>
              <w:t>市水务主管部门应当在调查评价水土资源的基础上，会同有关部门编制水土保持规划并纳入城市总体规划。</w:t>
            </w:r>
          </w:p>
          <w:p w14:paraId="57DE323A" w14:textId="77777777" w:rsidR="00C24F8C" w:rsidRPr="00002CCF" w:rsidRDefault="00C24F8C" w:rsidP="00C24F8C">
            <w:pPr>
              <w:widowControl/>
              <w:ind w:firstLineChars="200" w:firstLine="420"/>
              <w:rPr>
                <w:rFonts w:ascii="仿宋" w:eastAsia="仿宋" w:hAnsi="仿宋" w:cs="宋体"/>
                <w:kern w:val="0"/>
                <w:szCs w:val="21"/>
              </w:rPr>
            </w:pPr>
            <w:r w:rsidRPr="00002CCF">
              <w:rPr>
                <w:rFonts w:ascii="仿宋" w:eastAsia="仿宋" w:hAnsi="仿宋" w:cs="宋体" w:hint="eastAsia"/>
                <w:kern w:val="0"/>
                <w:szCs w:val="21"/>
              </w:rPr>
              <w:t>水土保持规划报市政府批准后，由市水务主管部门组织实施。水土保持规划的修改，须经市政府批准。</w:t>
            </w:r>
          </w:p>
          <w:p w14:paraId="32917342" w14:textId="0239C732" w:rsidR="00C24F8C" w:rsidRPr="00002CCF" w:rsidRDefault="00C24F8C" w:rsidP="00C24F8C">
            <w:pPr>
              <w:rPr>
                <w:rFonts w:ascii="仿宋" w:eastAsia="仿宋" w:hAnsi="仿宋" w:cs="宋体"/>
                <w:b/>
                <w:kern w:val="0"/>
                <w:szCs w:val="21"/>
              </w:rPr>
            </w:pPr>
            <w:r w:rsidRPr="00002CCF">
              <w:rPr>
                <w:rFonts w:ascii="仿宋" w:eastAsia="仿宋" w:hAnsi="仿宋" w:cs="宋体" w:hint="eastAsia"/>
                <w:kern w:val="0"/>
                <w:szCs w:val="21"/>
              </w:rPr>
              <w:t>水土保持规划确定的任务，应列入国民经济和社会发展计划。</w:t>
            </w:r>
          </w:p>
        </w:tc>
        <w:tc>
          <w:tcPr>
            <w:tcW w:w="1769" w:type="pct"/>
            <w:vMerge w:val="restart"/>
            <w:vAlign w:val="center"/>
          </w:tcPr>
          <w:p w14:paraId="7D9B80C2" w14:textId="77777777" w:rsidR="00C24F8C" w:rsidRDefault="00C24F8C" w:rsidP="00C24F8C">
            <w:pPr>
              <w:rPr>
                <w:rFonts w:ascii="仿宋" w:eastAsia="仿宋" w:hAnsi="仿宋" w:cs="宋体"/>
                <w:kern w:val="0"/>
                <w:szCs w:val="21"/>
              </w:rPr>
            </w:pPr>
            <w:r w:rsidRPr="00002CCF">
              <w:rPr>
                <w:rFonts w:ascii="仿宋" w:eastAsia="仿宋" w:hAnsi="仿宋" w:cs="宋体" w:hint="eastAsia"/>
                <w:b/>
                <w:bCs/>
                <w:kern w:val="0"/>
                <w:szCs w:val="21"/>
              </w:rPr>
              <w:t>《深圳经济特区水土保持条例》第三十三条</w:t>
            </w:r>
            <w:r w:rsidRPr="00002CCF">
              <w:rPr>
                <w:rFonts w:ascii="仿宋" w:eastAsia="仿宋" w:hAnsi="仿宋" w:cs="宋体" w:hint="eastAsia"/>
                <w:kern w:val="0"/>
                <w:szCs w:val="21"/>
              </w:rPr>
              <w:t xml:space="preserve"> </w:t>
            </w:r>
          </w:p>
          <w:p w14:paraId="10FF6C2B" w14:textId="51A78A23" w:rsidR="00C24F8C" w:rsidRPr="00002CCF" w:rsidRDefault="00C24F8C" w:rsidP="00C24F8C">
            <w:pPr>
              <w:rPr>
                <w:rFonts w:ascii="仿宋" w:eastAsia="仿宋" w:hAnsi="仿宋" w:cs="宋体"/>
                <w:b/>
                <w:kern w:val="0"/>
                <w:szCs w:val="21"/>
              </w:rPr>
            </w:pPr>
            <w:r w:rsidRPr="00002CCF">
              <w:rPr>
                <w:rFonts w:ascii="仿宋" w:eastAsia="仿宋" w:hAnsi="仿宋" w:cs="宋体" w:hint="eastAsia"/>
                <w:kern w:val="0"/>
                <w:szCs w:val="21"/>
              </w:rPr>
              <w:t>应当编报水土保持方案的生产建设项目，水土保持方案未经批准擅自动工的，由水务主管部门责令停工，对生产建设单位或者个人处以十万元以上五十万元以下罚款，并对单位主要负责人和直接责任人员处以一万元以上五万元以下罚款。</w:t>
            </w:r>
          </w:p>
        </w:tc>
      </w:tr>
      <w:tr w:rsidR="00C24F8C" w:rsidRPr="00002CCF" w14:paraId="2C22B5E8" w14:textId="77777777" w:rsidTr="00C24F8C">
        <w:trPr>
          <w:jc w:val="center"/>
        </w:trPr>
        <w:tc>
          <w:tcPr>
            <w:tcW w:w="1377" w:type="pct"/>
            <w:vAlign w:val="center"/>
          </w:tcPr>
          <w:p w14:paraId="066A16C7" w14:textId="3987F2E4" w:rsidR="00C24F8C" w:rsidRPr="00002CCF" w:rsidRDefault="006F1F16" w:rsidP="00C24F8C">
            <w:pPr>
              <w:outlineLvl w:val="0"/>
              <w:rPr>
                <w:rFonts w:ascii="仿宋" w:eastAsia="仿宋" w:hAnsi="仿宋" w:cs="宋体"/>
                <w:kern w:val="0"/>
                <w:szCs w:val="21"/>
              </w:rPr>
            </w:pPr>
            <w:bookmarkStart w:id="2" w:name="_Toc532313090"/>
            <w:r>
              <w:rPr>
                <w:rFonts w:ascii="仿宋" w:eastAsia="仿宋" w:hAnsi="仿宋" w:cs="宋体" w:hint="eastAsia"/>
                <w:kern w:val="0"/>
                <w:szCs w:val="21"/>
              </w:rPr>
              <w:t>2</w:t>
            </w:r>
            <w:r>
              <w:rPr>
                <w:rFonts w:ascii="仿宋" w:eastAsia="仿宋" w:hAnsi="仿宋" w:cs="宋体"/>
                <w:kern w:val="0"/>
                <w:szCs w:val="21"/>
              </w:rPr>
              <w:t>.</w:t>
            </w:r>
            <w:r w:rsidR="00C24F8C" w:rsidRPr="00002CCF">
              <w:rPr>
                <w:rFonts w:ascii="仿宋" w:eastAsia="仿宋" w:hAnsi="仿宋" w:cs="宋体" w:hint="eastAsia"/>
                <w:kern w:val="0"/>
                <w:szCs w:val="21"/>
              </w:rPr>
              <w:t>对水土保持方案未获批准而擅自动工的处罚</w:t>
            </w:r>
            <w:bookmarkEnd w:id="2"/>
          </w:p>
        </w:tc>
        <w:tc>
          <w:tcPr>
            <w:tcW w:w="1853" w:type="pct"/>
            <w:vMerge/>
            <w:vAlign w:val="center"/>
          </w:tcPr>
          <w:p w14:paraId="2EF87B4E" w14:textId="77777777" w:rsidR="00C24F8C" w:rsidRPr="00002CCF" w:rsidRDefault="00C24F8C" w:rsidP="00C24F8C">
            <w:pPr>
              <w:rPr>
                <w:rFonts w:ascii="仿宋" w:eastAsia="仿宋" w:hAnsi="仿宋" w:cs="宋体"/>
                <w:b/>
                <w:kern w:val="0"/>
                <w:szCs w:val="21"/>
              </w:rPr>
            </w:pPr>
          </w:p>
        </w:tc>
        <w:tc>
          <w:tcPr>
            <w:tcW w:w="1769" w:type="pct"/>
            <w:vMerge/>
            <w:vAlign w:val="center"/>
          </w:tcPr>
          <w:p w14:paraId="0D9F1CDB" w14:textId="77777777" w:rsidR="00C24F8C" w:rsidRPr="00002CCF" w:rsidRDefault="00C24F8C" w:rsidP="00C24F8C">
            <w:pPr>
              <w:rPr>
                <w:rFonts w:ascii="仿宋" w:eastAsia="仿宋" w:hAnsi="仿宋" w:cs="宋体"/>
                <w:b/>
                <w:kern w:val="0"/>
                <w:szCs w:val="21"/>
              </w:rPr>
            </w:pPr>
          </w:p>
        </w:tc>
      </w:tr>
      <w:tr w:rsidR="006F1F16" w:rsidRPr="00002CCF" w14:paraId="0867FC25" w14:textId="77777777" w:rsidTr="00C24F8C">
        <w:trPr>
          <w:jc w:val="center"/>
        </w:trPr>
        <w:tc>
          <w:tcPr>
            <w:tcW w:w="1377" w:type="pct"/>
            <w:vAlign w:val="center"/>
          </w:tcPr>
          <w:p w14:paraId="0B53EA0A" w14:textId="15FCB016" w:rsidR="006F1F16" w:rsidRPr="00002CCF" w:rsidRDefault="006F1F16" w:rsidP="00AA685E">
            <w:pPr>
              <w:outlineLvl w:val="0"/>
              <w:rPr>
                <w:rFonts w:ascii="仿宋" w:eastAsia="仿宋" w:hAnsi="仿宋" w:cs="宋体"/>
                <w:kern w:val="0"/>
                <w:szCs w:val="21"/>
              </w:rPr>
            </w:pPr>
            <w:bookmarkStart w:id="3" w:name="_Toc532313091"/>
            <w:r>
              <w:rPr>
                <w:rFonts w:ascii="仿宋" w:eastAsia="仿宋" w:hAnsi="仿宋" w:cs="宋体" w:hint="eastAsia"/>
                <w:kern w:val="0"/>
                <w:szCs w:val="21"/>
              </w:rPr>
              <w:t>3</w:t>
            </w:r>
            <w:ins w:id="4" w:author="梁毅" w:date="2018-12-10T15:18:00Z">
              <w:r w:rsidR="00AA685E" w:rsidDel="00AA685E">
                <w:rPr>
                  <w:rFonts w:ascii="仿宋" w:eastAsia="仿宋" w:hAnsi="仿宋" w:cs="宋体"/>
                  <w:kern w:val="0"/>
                  <w:szCs w:val="21"/>
                </w:rPr>
                <w:t xml:space="preserve"> </w:t>
              </w:r>
            </w:ins>
            <w:r>
              <w:rPr>
                <w:rFonts w:ascii="仿宋" w:eastAsia="仿宋" w:hAnsi="仿宋" w:cs="宋体"/>
                <w:kern w:val="0"/>
                <w:szCs w:val="21"/>
              </w:rPr>
              <w:t>.</w:t>
            </w:r>
            <w:r w:rsidRPr="00C24F8C">
              <w:rPr>
                <w:rFonts w:ascii="仿宋" w:eastAsia="仿宋" w:hAnsi="仿宋" w:cs="宋体" w:hint="eastAsia"/>
                <w:kern w:val="0"/>
                <w:szCs w:val="21"/>
              </w:rPr>
              <w:t>对水土保持方案未经审批擅自开工建设或者进行施工准备行为的处罚</w:t>
            </w:r>
            <w:bookmarkEnd w:id="3"/>
          </w:p>
        </w:tc>
        <w:tc>
          <w:tcPr>
            <w:tcW w:w="1853" w:type="pct"/>
            <w:vAlign w:val="center"/>
          </w:tcPr>
          <w:p w14:paraId="037A9312" w14:textId="0B53F483" w:rsidR="006F1F16" w:rsidRDefault="006F1F16" w:rsidP="00AA685E">
            <w:pPr>
              <w:rPr>
                <w:rFonts w:ascii="仿宋" w:eastAsia="仿宋" w:hAnsi="仿宋"/>
                <w:szCs w:val="21"/>
              </w:rPr>
            </w:pPr>
            <w:r w:rsidRPr="00002CCF">
              <w:rPr>
                <w:rFonts w:ascii="仿宋" w:eastAsia="仿宋" w:hAnsi="仿宋" w:cs="宋体" w:hint="eastAsia"/>
                <w:b/>
                <w:kern w:val="0"/>
                <w:szCs w:val="21"/>
              </w:rPr>
              <w:t>《开发建设项目水土保持方案编报审批管理规定》第二条</w:t>
            </w:r>
            <w:r w:rsidRPr="00002CCF">
              <w:rPr>
                <w:rFonts w:ascii="仿宋" w:eastAsia="仿宋" w:hAnsi="仿宋" w:hint="eastAsia"/>
                <w:szCs w:val="21"/>
              </w:rPr>
              <w:t xml:space="preserve">　</w:t>
            </w:r>
          </w:p>
          <w:p w14:paraId="2D4637A8" w14:textId="2ED7F878" w:rsidR="006F1F16" w:rsidRPr="00002CCF" w:rsidRDefault="006F1F16" w:rsidP="00AA685E">
            <w:pPr>
              <w:rPr>
                <w:rFonts w:ascii="仿宋" w:eastAsia="仿宋" w:hAnsi="仿宋" w:cs="宋体"/>
                <w:b/>
                <w:kern w:val="0"/>
                <w:szCs w:val="21"/>
              </w:rPr>
            </w:pPr>
            <w:r w:rsidRPr="00002CCF">
              <w:rPr>
                <w:rFonts w:ascii="仿宋" w:eastAsia="仿宋" w:hAnsi="仿宋" w:hint="eastAsia"/>
                <w:szCs w:val="21"/>
              </w:rPr>
              <w:t>凡从事有可能造成水土流失的开发建设单位和个人，必须编报水土保持方案。其中，审批制项目，在报送可行性研究报告前完成水土保持方案报批手续；核准制项目，在提交项目申请报告前完成水土保持方案报批手续；备案制项目，在办理备案手续后、项目开工前完成水土保持方案报批手续。经批准的水土保持方案应当纳入下阶段设计文件中。</w:t>
            </w:r>
          </w:p>
        </w:tc>
        <w:tc>
          <w:tcPr>
            <w:tcW w:w="1769" w:type="pct"/>
            <w:vAlign w:val="center"/>
          </w:tcPr>
          <w:p w14:paraId="1F5A2675" w14:textId="46C45919" w:rsidR="006F1F16" w:rsidRPr="00002CCF" w:rsidRDefault="006F1F16" w:rsidP="00AA685E">
            <w:pPr>
              <w:rPr>
                <w:rFonts w:ascii="仿宋" w:eastAsia="仿宋" w:hAnsi="仿宋" w:cs="宋体"/>
                <w:b/>
                <w:kern w:val="0"/>
                <w:szCs w:val="21"/>
              </w:rPr>
            </w:pPr>
            <w:r w:rsidRPr="00002CCF">
              <w:rPr>
                <w:rFonts w:ascii="仿宋" w:eastAsia="仿宋" w:hAnsi="仿宋" w:cs="宋体" w:hint="eastAsia"/>
                <w:b/>
                <w:kern w:val="0"/>
                <w:szCs w:val="21"/>
              </w:rPr>
              <w:t xml:space="preserve">《开发建设项目水土保持方案编报审批管理规定》第十三条　</w:t>
            </w:r>
          </w:p>
          <w:p w14:paraId="79D20072" w14:textId="2D91EE91" w:rsidR="006F1F16" w:rsidRPr="00002CCF" w:rsidRDefault="006F1F16" w:rsidP="00AA685E">
            <w:pPr>
              <w:rPr>
                <w:rFonts w:ascii="仿宋" w:eastAsia="仿宋" w:hAnsi="仿宋" w:cs="宋体"/>
                <w:b/>
                <w:kern w:val="0"/>
                <w:szCs w:val="21"/>
              </w:rPr>
            </w:pPr>
            <w:r w:rsidRPr="00002CCF">
              <w:rPr>
                <w:rFonts w:ascii="仿宋" w:eastAsia="仿宋" w:hAnsi="仿宋" w:hint="eastAsia"/>
                <w:szCs w:val="21"/>
              </w:rPr>
              <w:t>水土保持方案未经审批擅自开工建设或者进行施工准备的，由县级以上人民政府水行政主管部门责令停止违法行为，采取</w:t>
            </w:r>
            <w:r w:rsidRPr="006F1F16">
              <w:rPr>
                <w:rFonts w:ascii="仿宋" w:eastAsia="仿宋" w:hAnsi="仿宋" w:cs="宋体" w:hint="eastAsia"/>
                <w:kern w:val="0"/>
                <w:szCs w:val="21"/>
              </w:rPr>
              <w:t>补救</w:t>
            </w:r>
            <w:r w:rsidRPr="00002CCF">
              <w:rPr>
                <w:rFonts w:ascii="仿宋" w:eastAsia="仿宋" w:hAnsi="仿宋" w:hint="eastAsia"/>
                <w:szCs w:val="21"/>
              </w:rPr>
              <w:t>措施。当事人从事非经营活动的，可以处一千元以下罚款；当事人从事经营活动，有违法所得的，可以处违法所得三倍以下罚款，但是最高不得超过三万元，没有违法所得的，可以处一万元以下罚款，法律、法规另有规定的除外。</w:t>
            </w:r>
          </w:p>
        </w:tc>
      </w:tr>
      <w:tr w:rsidR="006F1F16" w:rsidRPr="00002CCF" w14:paraId="6AEABBCE" w14:textId="77777777" w:rsidTr="00C24F8C">
        <w:trPr>
          <w:jc w:val="center"/>
        </w:trPr>
        <w:tc>
          <w:tcPr>
            <w:tcW w:w="1377" w:type="pct"/>
            <w:vAlign w:val="center"/>
          </w:tcPr>
          <w:p w14:paraId="631F54AB" w14:textId="7392EE57" w:rsidR="006F1F16" w:rsidRPr="00002CCF" w:rsidRDefault="006F1F16" w:rsidP="006F1F16">
            <w:pPr>
              <w:outlineLvl w:val="0"/>
              <w:rPr>
                <w:rFonts w:ascii="仿宋" w:eastAsia="仿宋" w:hAnsi="仿宋" w:cs="宋体"/>
                <w:kern w:val="0"/>
                <w:szCs w:val="21"/>
              </w:rPr>
            </w:pPr>
            <w:bookmarkStart w:id="5" w:name="_Toc532313092"/>
            <w:r>
              <w:rPr>
                <w:rFonts w:ascii="仿宋" w:eastAsia="仿宋" w:hAnsi="仿宋" w:cs="宋体" w:hint="eastAsia"/>
                <w:kern w:val="0"/>
                <w:szCs w:val="21"/>
              </w:rPr>
              <w:t>4</w:t>
            </w:r>
            <w:r>
              <w:rPr>
                <w:rFonts w:ascii="仿宋" w:eastAsia="仿宋" w:hAnsi="仿宋" w:cs="宋体"/>
                <w:kern w:val="0"/>
                <w:szCs w:val="21"/>
              </w:rPr>
              <w:t>.</w:t>
            </w:r>
            <w:r w:rsidRPr="00002CCF">
              <w:rPr>
                <w:rFonts w:ascii="仿宋" w:eastAsia="仿宋" w:hAnsi="仿宋" w:cs="宋体" w:hint="eastAsia"/>
                <w:kern w:val="0"/>
                <w:szCs w:val="21"/>
              </w:rPr>
              <w:t>对未编制水土保持方案或编制的水土保持方案未经批准而开工建设的处罚</w:t>
            </w:r>
            <w:bookmarkEnd w:id="5"/>
          </w:p>
        </w:tc>
        <w:tc>
          <w:tcPr>
            <w:tcW w:w="1853" w:type="pct"/>
            <w:vAlign w:val="center"/>
          </w:tcPr>
          <w:p w14:paraId="762BE7CD"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《中华人民共和国水土保持法》第二十六条　</w:t>
            </w:r>
          </w:p>
          <w:p w14:paraId="44001171" w14:textId="3647A905" w:rsidR="006F1F16" w:rsidRPr="00002CCF" w:rsidRDefault="006F1F16" w:rsidP="006F1F16">
            <w:pPr>
              <w:ind w:firstLineChars="200" w:firstLine="420"/>
              <w:rPr>
                <w:rFonts w:ascii="仿宋" w:eastAsia="仿宋" w:hAnsi="仿宋" w:cs="宋体"/>
                <w:kern w:val="0"/>
                <w:szCs w:val="21"/>
              </w:rPr>
            </w:pPr>
            <w:r w:rsidRPr="00002CCF">
              <w:rPr>
                <w:rFonts w:ascii="仿宋" w:eastAsia="仿宋" w:hAnsi="仿宋" w:cs="宋体" w:hint="eastAsia"/>
                <w:kern w:val="0"/>
                <w:szCs w:val="21"/>
              </w:rPr>
              <w:t>依法应当编制水土保持方案的生产建设项目，生产建设单位未编制水土保持方案或者水土保持方案未经水行政主管部门批准的，生产建设项目不得开工建设。</w:t>
            </w:r>
          </w:p>
        </w:tc>
        <w:tc>
          <w:tcPr>
            <w:tcW w:w="1769" w:type="pct"/>
            <w:vMerge w:val="restart"/>
            <w:vAlign w:val="center"/>
          </w:tcPr>
          <w:p w14:paraId="7ED55E33"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《中华人民共和国水土保持法》第五十三条　</w:t>
            </w:r>
          </w:p>
          <w:p w14:paraId="51A9F66A" w14:textId="0D688C27" w:rsidR="006F1F16" w:rsidRPr="00002CCF" w:rsidRDefault="006F1F16" w:rsidP="006F1F16">
            <w:pPr>
              <w:widowControl/>
              <w:ind w:firstLineChars="200" w:firstLine="420"/>
              <w:rPr>
                <w:rFonts w:ascii="仿宋" w:eastAsia="仿宋" w:hAnsi="仿宋" w:cs="宋体"/>
                <w:kern w:val="0"/>
                <w:szCs w:val="21"/>
              </w:rPr>
            </w:pPr>
            <w:r w:rsidRPr="00002CCF">
              <w:rPr>
                <w:rFonts w:ascii="仿宋" w:eastAsia="仿宋" w:hAnsi="仿宋" w:cs="宋体" w:hint="eastAsia"/>
                <w:kern w:val="0"/>
                <w:szCs w:val="21"/>
              </w:rPr>
              <w:t>违反本法规定，有下列行为之一的，由县级以上人民政府水行政主管部门责令停止违法行为，限期补办手续；逾期</w:t>
            </w:r>
            <w:proofErr w:type="gramStart"/>
            <w:r w:rsidRPr="00002CCF">
              <w:rPr>
                <w:rFonts w:ascii="仿宋" w:eastAsia="仿宋" w:hAnsi="仿宋" w:cs="宋体" w:hint="eastAsia"/>
                <w:kern w:val="0"/>
                <w:szCs w:val="21"/>
              </w:rPr>
              <w:t>不</w:t>
            </w:r>
            <w:proofErr w:type="gramEnd"/>
            <w:r w:rsidRPr="00002CCF">
              <w:rPr>
                <w:rFonts w:ascii="仿宋" w:eastAsia="仿宋" w:hAnsi="仿宋" w:cs="宋体" w:hint="eastAsia"/>
                <w:kern w:val="0"/>
                <w:szCs w:val="21"/>
              </w:rPr>
              <w:t>补办手续的，处五万元以上五十万元以下的罚款；对生产建设单位直接负责的主管人员和其他直接责任人员依法给予处分：</w:t>
            </w:r>
          </w:p>
          <w:p w14:paraId="005F1C99" w14:textId="77777777" w:rsidR="006F1F16" w:rsidRPr="00002CCF" w:rsidRDefault="006F1F16" w:rsidP="006F1F16">
            <w:pPr>
              <w:widowControl/>
              <w:rPr>
                <w:rFonts w:ascii="仿宋" w:eastAsia="仿宋" w:hAnsi="仿宋" w:cs="宋体"/>
                <w:kern w:val="0"/>
                <w:szCs w:val="21"/>
              </w:rPr>
            </w:pPr>
            <w:r w:rsidRPr="00002CCF">
              <w:rPr>
                <w:rFonts w:ascii="仿宋" w:eastAsia="仿宋" w:hAnsi="仿宋" w:cs="宋体" w:hint="eastAsia"/>
                <w:kern w:val="0"/>
                <w:szCs w:val="21"/>
              </w:rPr>
              <w:t xml:space="preserve">　　（一）依法应当编制水土</w:t>
            </w:r>
            <w:r w:rsidRPr="00002CCF">
              <w:rPr>
                <w:rFonts w:ascii="仿宋" w:eastAsia="仿宋" w:hAnsi="仿宋" w:cs="宋体" w:hint="eastAsia"/>
                <w:kern w:val="0"/>
                <w:szCs w:val="21"/>
              </w:rPr>
              <w:lastRenderedPageBreak/>
              <w:t>保持方案的生产建设项目，未编制水土保持方案或者编制的水土保持方案未经批准而开工建设的；</w:t>
            </w:r>
          </w:p>
          <w:p w14:paraId="5BD8D61F" w14:textId="77777777" w:rsidR="006F1F16" w:rsidRPr="00002CCF" w:rsidRDefault="006F1F16" w:rsidP="006F1F16">
            <w:pPr>
              <w:widowControl/>
              <w:rPr>
                <w:rFonts w:ascii="仿宋" w:eastAsia="仿宋" w:hAnsi="仿宋" w:cs="宋体"/>
                <w:kern w:val="0"/>
                <w:szCs w:val="21"/>
              </w:rPr>
            </w:pPr>
            <w:r w:rsidRPr="00002CCF">
              <w:rPr>
                <w:rFonts w:ascii="仿宋" w:eastAsia="仿宋" w:hAnsi="仿宋" w:cs="宋体" w:hint="eastAsia"/>
                <w:kern w:val="0"/>
                <w:szCs w:val="21"/>
              </w:rPr>
              <w:t xml:space="preserve">　　（二）生产建设项目的地点、规模发生重大变化，未补充、修改水土保持方案或者补充、修改的水土保持方案未经原审批机关批准的；</w:t>
            </w:r>
          </w:p>
          <w:p w14:paraId="289B5A7A" w14:textId="77777777" w:rsidR="006F1F16" w:rsidRPr="00002CCF" w:rsidRDefault="006F1F16" w:rsidP="006F1F16">
            <w:pPr>
              <w:rPr>
                <w:rFonts w:ascii="仿宋" w:eastAsia="仿宋" w:hAnsi="仿宋" w:cs="宋体"/>
                <w:kern w:val="0"/>
                <w:szCs w:val="21"/>
              </w:rPr>
            </w:pPr>
            <w:r w:rsidRPr="00002CCF">
              <w:rPr>
                <w:rFonts w:ascii="仿宋" w:eastAsia="仿宋" w:hAnsi="仿宋" w:cs="宋体" w:hint="eastAsia"/>
                <w:kern w:val="0"/>
                <w:szCs w:val="21"/>
              </w:rPr>
              <w:t xml:space="preserve">　　（三）水土保持方案实施过程中，未经原审批机关批准，对水土保持措施</w:t>
            </w:r>
            <w:proofErr w:type="gramStart"/>
            <w:r w:rsidRPr="00002CCF">
              <w:rPr>
                <w:rFonts w:ascii="仿宋" w:eastAsia="仿宋" w:hAnsi="仿宋" w:cs="宋体" w:hint="eastAsia"/>
                <w:kern w:val="0"/>
                <w:szCs w:val="21"/>
              </w:rPr>
              <w:t>作出</w:t>
            </w:r>
            <w:proofErr w:type="gramEnd"/>
            <w:r w:rsidRPr="00002CCF">
              <w:rPr>
                <w:rFonts w:ascii="仿宋" w:eastAsia="仿宋" w:hAnsi="仿宋" w:cs="宋体" w:hint="eastAsia"/>
                <w:kern w:val="0"/>
                <w:szCs w:val="21"/>
              </w:rPr>
              <w:t>重大变更的。</w:t>
            </w:r>
          </w:p>
        </w:tc>
      </w:tr>
      <w:tr w:rsidR="006F1F16" w:rsidRPr="00002CCF" w14:paraId="13BBD54B" w14:textId="77777777" w:rsidTr="00C24F8C">
        <w:trPr>
          <w:jc w:val="center"/>
        </w:trPr>
        <w:tc>
          <w:tcPr>
            <w:tcW w:w="1377" w:type="pct"/>
            <w:vAlign w:val="center"/>
          </w:tcPr>
          <w:p w14:paraId="7C6F765F" w14:textId="16AEAC21" w:rsidR="006F1F16" w:rsidRPr="00002CCF" w:rsidRDefault="006F1F16" w:rsidP="006F1F16">
            <w:pPr>
              <w:outlineLvl w:val="0"/>
              <w:rPr>
                <w:rFonts w:ascii="仿宋" w:eastAsia="仿宋" w:hAnsi="仿宋" w:cs="宋体"/>
                <w:kern w:val="0"/>
                <w:szCs w:val="21"/>
              </w:rPr>
            </w:pPr>
            <w:bookmarkStart w:id="6" w:name="_Toc532313093"/>
            <w:r>
              <w:rPr>
                <w:rFonts w:ascii="仿宋" w:eastAsia="仿宋" w:hAnsi="仿宋" w:cs="宋体" w:hint="eastAsia"/>
                <w:kern w:val="0"/>
                <w:szCs w:val="21"/>
              </w:rPr>
              <w:t>5</w:t>
            </w:r>
            <w:r>
              <w:rPr>
                <w:rFonts w:ascii="仿宋" w:eastAsia="仿宋" w:hAnsi="仿宋" w:cs="宋体"/>
                <w:kern w:val="0"/>
                <w:szCs w:val="21"/>
              </w:rPr>
              <w:t>.</w:t>
            </w:r>
            <w:r w:rsidRPr="00002CCF">
              <w:rPr>
                <w:rFonts w:ascii="仿宋" w:eastAsia="仿宋" w:hAnsi="仿宋" w:cs="宋体" w:hint="eastAsia"/>
                <w:kern w:val="0"/>
                <w:szCs w:val="21"/>
              </w:rPr>
              <w:t>对生产建设项目的地点、规模发生重大变化，未补充、修改水土保持方案或补充、修改</w:t>
            </w:r>
            <w:r w:rsidRPr="00002CCF">
              <w:rPr>
                <w:rFonts w:ascii="仿宋" w:eastAsia="仿宋" w:hAnsi="仿宋" w:cs="宋体" w:hint="eastAsia"/>
                <w:kern w:val="0"/>
                <w:szCs w:val="21"/>
              </w:rPr>
              <w:lastRenderedPageBreak/>
              <w:t>的水土保持方案未经原审批机关批准的处罚</w:t>
            </w:r>
            <w:bookmarkEnd w:id="6"/>
          </w:p>
        </w:tc>
        <w:tc>
          <w:tcPr>
            <w:tcW w:w="1853" w:type="pct"/>
            <w:vMerge w:val="restart"/>
            <w:vAlign w:val="center"/>
          </w:tcPr>
          <w:p w14:paraId="3F5AA034"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lastRenderedPageBreak/>
              <w:t xml:space="preserve">《中华人民共和国水土保持法》第二十五条第三款 </w:t>
            </w:r>
          </w:p>
          <w:p w14:paraId="5B1D0223" w14:textId="5A8BC6E8" w:rsidR="006F1F16" w:rsidRPr="00002CCF" w:rsidRDefault="006F1F16" w:rsidP="006F1F16">
            <w:pPr>
              <w:ind w:firstLineChars="200" w:firstLine="420"/>
              <w:rPr>
                <w:rFonts w:ascii="仿宋" w:eastAsia="仿宋" w:hAnsi="仿宋" w:cs="宋体"/>
                <w:kern w:val="0"/>
                <w:szCs w:val="21"/>
              </w:rPr>
            </w:pPr>
            <w:r w:rsidRPr="00002CCF">
              <w:rPr>
                <w:rFonts w:ascii="仿宋" w:eastAsia="仿宋" w:hAnsi="仿宋" w:cs="宋体" w:hint="eastAsia"/>
                <w:kern w:val="0"/>
                <w:szCs w:val="21"/>
              </w:rPr>
              <w:t>水土保持方案经批准后，生产建设项目的地点、规模发</w:t>
            </w:r>
            <w:r w:rsidRPr="00002CCF">
              <w:rPr>
                <w:rFonts w:ascii="仿宋" w:eastAsia="仿宋" w:hAnsi="仿宋" w:cs="宋体" w:hint="eastAsia"/>
                <w:kern w:val="0"/>
                <w:szCs w:val="21"/>
              </w:rPr>
              <w:lastRenderedPageBreak/>
              <w:t>生重大变化的，应当补充或者修改水土保持方案并报原审批机关批准。水土保持方案实施过程中，水土保持措施需要</w:t>
            </w:r>
            <w:proofErr w:type="gramStart"/>
            <w:r w:rsidRPr="00002CCF">
              <w:rPr>
                <w:rFonts w:ascii="仿宋" w:eastAsia="仿宋" w:hAnsi="仿宋" w:cs="宋体" w:hint="eastAsia"/>
                <w:kern w:val="0"/>
                <w:szCs w:val="21"/>
              </w:rPr>
              <w:t>作出</w:t>
            </w:r>
            <w:proofErr w:type="gramEnd"/>
            <w:r w:rsidRPr="00002CCF">
              <w:rPr>
                <w:rFonts w:ascii="仿宋" w:eastAsia="仿宋" w:hAnsi="仿宋" w:cs="宋体" w:hint="eastAsia"/>
                <w:kern w:val="0"/>
                <w:szCs w:val="21"/>
              </w:rPr>
              <w:t>重大变更的，应当经原审批机关批准。</w:t>
            </w:r>
          </w:p>
        </w:tc>
        <w:tc>
          <w:tcPr>
            <w:tcW w:w="1769" w:type="pct"/>
            <w:vMerge/>
            <w:vAlign w:val="center"/>
          </w:tcPr>
          <w:p w14:paraId="02E7DAA6" w14:textId="77777777" w:rsidR="006F1F16" w:rsidRPr="00002CCF" w:rsidRDefault="006F1F16" w:rsidP="006F1F16">
            <w:pPr>
              <w:rPr>
                <w:rFonts w:ascii="仿宋" w:eastAsia="仿宋" w:hAnsi="仿宋" w:cs="宋体"/>
                <w:kern w:val="0"/>
                <w:szCs w:val="21"/>
              </w:rPr>
            </w:pPr>
          </w:p>
        </w:tc>
      </w:tr>
      <w:tr w:rsidR="006F1F16" w:rsidRPr="00002CCF" w14:paraId="43705EE7" w14:textId="77777777" w:rsidTr="00C24F8C">
        <w:trPr>
          <w:jc w:val="center"/>
        </w:trPr>
        <w:tc>
          <w:tcPr>
            <w:tcW w:w="1377" w:type="pct"/>
            <w:vAlign w:val="center"/>
          </w:tcPr>
          <w:p w14:paraId="7D5BAAC6" w14:textId="26494DDD" w:rsidR="006F1F16" w:rsidRPr="00002CCF" w:rsidRDefault="006F1F16" w:rsidP="006F1F16">
            <w:pPr>
              <w:outlineLvl w:val="0"/>
              <w:rPr>
                <w:rFonts w:ascii="仿宋" w:eastAsia="仿宋" w:hAnsi="仿宋" w:cs="宋体"/>
                <w:kern w:val="0"/>
                <w:szCs w:val="21"/>
              </w:rPr>
            </w:pPr>
            <w:bookmarkStart w:id="7" w:name="_Toc532313094"/>
            <w:r>
              <w:rPr>
                <w:rFonts w:ascii="仿宋" w:eastAsia="仿宋" w:hAnsi="仿宋" w:cs="宋体" w:hint="eastAsia"/>
                <w:kern w:val="0"/>
                <w:szCs w:val="21"/>
              </w:rPr>
              <w:t>6</w:t>
            </w:r>
            <w:r>
              <w:rPr>
                <w:rFonts w:ascii="仿宋" w:eastAsia="仿宋" w:hAnsi="仿宋" w:cs="宋体"/>
                <w:kern w:val="0"/>
                <w:szCs w:val="21"/>
              </w:rPr>
              <w:t>.</w:t>
            </w:r>
            <w:r w:rsidRPr="00002CCF">
              <w:rPr>
                <w:rFonts w:ascii="仿宋" w:eastAsia="仿宋" w:hAnsi="仿宋" w:cs="宋体" w:hint="eastAsia"/>
                <w:kern w:val="0"/>
                <w:szCs w:val="21"/>
              </w:rPr>
              <w:t>对未经原审批机关批准将水土保持措施</w:t>
            </w:r>
            <w:proofErr w:type="gramStart"/>
            <w:r w:rsidRPr="00002CCF">
              <w:rPr>
                <w:rFonts w:ascii="仿宋" w:eastAsia="仿宋" w:hAnsi="仿宋" w:cs="宋体" w:hint="eastAsia"/>
                <w:kern w:val="0"/>
                <w:szCs w:val="21"/>
              </w:rPr>
              <w:t>作出</w:t>
            </w:r>
            <w:proofErr w:type="gramEnd"/>
            <w:r w:rsidRPr="00002CCF">
              <w:rPr>
                <w:rFonts w:ascii="仿宋" w:eastAsia="仿宋" w:hAnsi="仿宋" w:cs="宋体" w:hint="eastAsia"/>
                <w:kern w:val="0"/>
                <w:szCs w:val="21"/>
              </w:rPr>
              <w:t>重大变更的处罚</w:t>
            </w:r>
            <w:bookmarkEnd w:id="7"/>
          </w:p>
        </w:tc>
        <w:tc>
          <w:tcPr>
            <w:tcW w:w="1853" w:type="pct"/>
            <w:vMerge/>
            <w:vAlign w:val="center"/>
          </w:tcPr>
          <w:p w14:paraId="40B360CC" w14:textId="77777777" w:rsidR="006F1F16" w:rsidRPr="00002CCF" w:rsidRDefault="006F1F16" w:rsidP="006F1F16">
            <w:pPr>
              <w:rPr>
                <w:rFonts w:ascii="仿宋" w:eastAsia="仿宋" w:hAnsi="仿宋" w:cs="宋体"/>
                <w:kern w:val="0"/>
                <w:szCs w:val="21"/>
              </w:rPr>
            </w:pPr>
          </w:p>
        </w:tc>
        <w:tc>
          <w:tcPr>
            <w:tcW w:w="1769" w:type="pct"/>
            <w:vMerge/>
            <w:vAlign w:val="center"/>
          </w:tcPr>
          <w:p w14:paraId="3C95371E" w14:textId="77777777" w:rsidR="006F1F16" w:rsidRPr="00002CCF" w:rsidRDefault="006F1F16" w:rsidP="006F1F16">
            <w:pPr>
              <w:rPr>
                <w:rFonts w:ascii="仿宋" w:eastAsia="仿宋" w:hAnsi="仿宋" w:cs="宋体"/>
                <w:kern w:val="0"/>
                <w:szCs w:val="21"/>
              </w:rPr>
            </w:pPr>
          </w:p>
        </w:tc>
      </w:tr>
      <w:tr w:rsidR="006F1F16" w:rsidRPr="00002CCF" w14:paraId="4DBDA43A" w14:textId="77777777" w:rsidTr="00C24F8C">
        <w:trPr>
          <w:jc w:val="center"/>
        </w:trPr>
        <w:tc>
          <w:tcPr>
            <w:tcW w:w="1377" w:type="pct"/>
            <w:vAlign w:val="center"/>
          </w:tcPr>
          <w:p w14:paraId="133BF0C6" w14:textId="69B9BB4F" w:rsidR="006F1F16" w:rsidRPr="00002CCF" w:rsidRDefault="006F1F16" w:rsidP="006F1F16">
            <w:pPr>
              <w:outlineLvl w:val="0"/>
              <w:rPr>
                <w:rFonts w:ascii="仿宋" w:eastAsia="仿宋" w:hAnsi="仿宋" w:cs="宋体"/>
                <w:kern w:val="0"/>
                <w:szCs w:val="21"/>
              </w:rPr>
            </w:pPr>
            <w:bookmarkStart w:id="8" w:name="_Toc532313095"/>
            <w:r>
              <w:rPr>
                <w:rFonts w:ascii="仿宋" w:eastAsia="仿宋" w:hAnsi="仿宋" w:cs="宋体" w:hint="eastAsia"/>
                <w:kern w:val="0"/>
                <w:szCs w:val="21"/>
              </w:rPr>
              <w:t>7</w:t>
            </w:r>
            <w:r>
              <w:rPr>
                <w:rFonts w:ascii="仿宋" w:eastAsia="仿宋" w:hAnsi="仿宋" w:cs="宋体"/>
                <w:kern w:val="0"/>
                <w:szCs w:val="21"/>
              </w:rPr>
              <w:t>.</w:t>
            </w:r>
            <w:r w:rsidRPr="00002CCF">
              <w:rPr>
                <w:rFonts w:ascii="仿宋" w:eastAsia="仿宋" w:hAnsi="仿宋" w:cs="宋体" w:hint="eastAsia"/>
                <w:kern w:val="0"/>
                <w:szCs w:val="21"/>
              </w:rPr>
              <w:t>对违反批准水土保持方案中有关内容进行施工的处罚</w:t>
            </w:r>
            <w:bookmarkEnd w:id="8"/>
          </w:p>
        </w:tc>
        <w:tc>
          <w:tcPr>
            <w:tcW w:w="1853" w:type="pct"/>
            <w:vAlign w:val="center"/>
          </w:tcPr>
          <w:p w14:paraId="20A3652B" w14:textId="77777777" w:rsidR="006F1F16" w:rsidRDefault="006F1F16" w:rsidP="006F1F16">
            <w:pPr>
              <w:rPr>
                <w:rFonts w:ascii="仿宋" w:eastAsia="仿宋" w:hAnsi="仿宋" w:cs="宋体"/>
                <w:kern w:val="0"/>
                <w:szCs w:val="21"/>
              </w:rPr>
            </w:pPr>
            <w:r w:rsidRPr="00002CCF">
              <w:rPr>
                <w:rFonts w:ascii="仿宋" w:eastAsia="仿宋" w:hAnsi="仿宋" w:cs="宋体" w:hint="eastAsia"/>
                <w:b/>
                <w:kern w:val="0"/>
                <w:szCs w:val="21"/>
              </w:rPr>
              <w:t>《深圳经济特区水土保持条例》第十九条第二款</w:t>
            </w:r>
            <w:r w:rsidRPr="00002CCF">
              <w:rPr>
                <w:rFonts w:ascii="仿宋" w:eastAsia="仿宋" w:hAnsi="仿宋" w:cs="宋体" w:hint="eastAsia"/>
                <w:kern w:val="0"/>
                <w:szCs w:val="21"/>
              </w:rPr>
              <w:t xml:space="preserve"> </w:t>
            </w:r>
          </w:p>
          <w:p w14:paraId="7D90A4E8" w14:textId="376CDB31" w:rsidR="006F1F16" w:rsidRPr="00002CCF" w:rsidRDefault="006F1F16" w:rsidP="006F1F16">
            <w:pPr>
              <w:rPr>
                <w:rFonts w:ascii="仿宋" w:eastAsia="仿宋" w:hAnsi="仿宋" w:cs="宋体"/>
                <w:kern w:val="0"/>
                <w:szCs w:val="21"/>
              </w:rPr>
            </w:pPr>
            <w:r w:rsidRPr="00002CCF">
              <w:rPr>
                <w:rFonts w:ascii="仿宋" w:eastAsia="仿宋" w:hAnsi="仿宋" w:cs="宋体" w:hint="eastAsia"/>
                <w:kern w:val="0"/>
                <w:szCs w:val="21"/>
              </w:rPr>
              <w:t>生产建设项目主体工程设计单位应当按照相关要求和标准开展水土保持初步设计、施工图设计及水土保持措施设置，施工单位应当根据设计要求及水土保持相关规范规程采取有效水土保持措施，防止水土流失。生产建设单位或者个人应当对水土保持设计进行督促落实。</w:t>
            </w:r>
          </w:p>
        </w:tc>
        <w:tc>
          <w:tcPr>
            <w:tcW w:w="1769" w:type="pct"/>
            <w:vAlign w:val="center"/>
          </w:tcPr>
          <w:p w14:paraId="6621C5F5"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《深圳经济特区水土保持条例》第三十四条第一款 </w:t>
            </w:r>
          </w:p>
          <w:p w14:paraId="31135556" w14:textId="38B43C12" w:rsidR="006F1F16" w:rsidRPr="00002CCF" w:rsidRDefault="006F1F16" w:rsidP="006F1F16">
            <w:pPr>
              <w:rPr>
                <w:rFonts w:ascii="仿宋" w:eastAsia="仿宋" w:hAnsi="仿宋" w:cs="宋体"/>
                <w:kern w:val="0"/>
                <w:szCs w:val="21"/>
              </w:rPr>
            </w:pPr>
            <w:r w:rsidRPr="00002CCF">
              <w:rPr>
                <w:rFonts w:ascii="仿宋" w:eastAsia="仿宋" w:hAnsi="仿宋" w:cs="宋体" w:hint="eastAsia"/>
                <w:kern w:val="0"/>
                <w:szCs w:val="21"/>
              </w:rPr>
              <w:t>违反本条例第十九条第二款、第二十条规定，生产建设项目未开展水土保持设计的，由水务主管部门责令改正，对生产建设单位或者个人处以二十万元以上五十万元以下罚款，并对生产建设单位负责人和直接责任人处以五万元以上十万元以下罚款；对主体设计单位处以十万元以上二十万元以下罚款，并对单位主要负责人处以一万元以上五万元以下罚款；施工单位未根据设计要求及水土保持相关规范规程采取有效水土保持措施，造成水土流失的，由水务主管部门处以二十万元以上五十万元以下罚款，并对单位主要负责人和直接责任人员处以一万元以上五万元以下罚款。</w:t>
            </w:r>
          </w:p>
        </w:tc>
      </w:tr>
      <w:tr w:rsidR="006F1F16" w:rsidRPr="00002CCF" w14:paraId="030B5B5D" w14:textId="77777777" w:rsidTr="00C24F8C">
        <w:trPr>
          <w:trHeight w:val="1361"/>
          <w:jc w:val="center"/>
        </w:trPr>
        <w:tc>
          <w:tcPr>
            <w:tcW w:w="1377" w:type="pct"/>
            <w:vAlign w:val="center"/>
          </w:tcPr>
          <w:p w14:paraId="7B5243E9" w14:textId="48243460" w:rsidR="006F1F16" w:rsidRPr="00002CCF" w:rsidRDefault="006F1F16" w:rsidP="006F1F16">
            <w:pPr>
              <w:outlineLvl w:val="0"/>
              <w:rPr>
                <w:rFonts w:ascii="仿宋" w:eastAsia="仿宋" w:hAnsi="仿宋" w:cs="宋体"/>
                <w:kern w:val="0"/>
                <w:szCs w:val="21"/>
              </w:rPr>
            </w:pPr>
            <w:bookmarkStart w:id="9" w:name="_Toc532313096"/>
            <w:r>
              <w:rPr>
                <w:rFonts w:ascii="仿宋" w:eastAsia="仿宋" w:hAnsi="仿宋" w:cs="宋体" w:hint="eastAsia"/>
                <w:kern w:val="0"/>
                <w:szCs w:val="21"/>
              </w:rPr>
              <w:t>8</w:t>
            </w:r>
            <w:r>
              <w:rPr>
                <w:rFonts w:ascii="仿宋" w:eastAsia="仿宋" w:hAnsi="仿宋" w:cs="宋体"/>
                <w:kern w:val="0"/>
                <w:szCs w:val="21"/>
              </w:rPr>
              <w:t>.</w:t>
            </w:r>
            <w:r w:rsidRPr="00002CCF">
              <w:rPr>
                <w:rFonts w:ascii="仿宋" w:eastAsia="仿宋" w:hAnsi="仿宋" w:cs="宋体" w:hint="eastAsia"/>
                <w:kern w:val="0"/>
                <w:szCs w:val="21"/>
              </w:rPr>
              <w:t>对未根据实地勘察成果文件编制水土保持方案的处罚</w:t>
            </w:r>
            <w:bookmarkEnd w:id="9"/>
          </w:p>
        </w:tc>
        <w:tc>
          <w:tcPr>
            <w:tcW w:w="1853" w:type="pct"/>
            <w:vMerge w:val="restart"/>
            <w:vAlign w:val="center"/>
          </w:tcPr>
          <w:p w14:paraId="716E4872"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《广东省水土保持条例》第十七条 第三款 </w:t>
            </w:r>
          </w:p>
          <w:p w14:paraId="1E044C90" w14:textId="2EDE238B" w:rsidR="006F1F16" w:rsidRPr="00002CCF" w:rsidRDefault="006F1F16" w:rsidP="006F1F16">
            <w:pPr>
              <w:rPr>
                <w:rFonts w:ascii="仿宋" w:eastAsia="仿宋" w:hAnsi="仿宋" w:cs="宋体"/>
                <w:kern w:val="0"/>
                <w:szCs w:val="21"/>
              </w:rPr>
            </w:pPr>
            <w:r w:rsidRPr="00002CCF">
              <w:rPr>
                <w:rFonts w:ascii="仿宋" w:eastAsia="仿宋" w:hAnsi="仿宋" w:cs="宋体" w:hint="eastAsia"/>
                <w:kern w:val="0"/>
                <w:szCs w:val="21"/>
              </w:rPr>
              <w:t>水土保持方案应当在实地勘察的基础上，按照国家规定、水土保持技术规范和标准编制。编制水土保持方案的单位或者个人应当对数据的真实性负责，不得伪造数据、资料或者提供虚假报告。</w:t>
            </w:r>
          </w:p>
        </w:tc>
        <w:tc>
          <w:tcPr>
            <w:tcW w:w="1769" w:type="pct"/>
            <w:vMerge w:val="restart"/>
            <w:vAlign w:val="center"/>
          </w:tcPr>
          <w:p w14:paraId="1B065527"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《广东省水土保持条例》第三十九条 </w:t>
            </w:r>
          </w:p>
          <w:p w14:paraId="5CFD81D9" w14:textId="77777777" w:rsidR="006F1F16" w:rsidRPr="00002CCF" w:rsidRDefault="006F1F16" w:rsidP="006F1F16">
            <w:pPr>
              <w:widowControl/>
              <w:ind w:firstLineChars="200" w:firstLine="420"/>
              <w:rPr>
                <w:rFonts w:ascii="仿宋" w:eastAsia="仿宋" w:hAnsi="仿宋" w:cs="宋体"/>
                <w:kern w:val="0"/>
                <w:szCs w:val="21"/>
              </w:rPr>
            </w:pPr>
            <w:r w:rsidRPr="00002CCF">
              <w:rPr>
                <w:rFonts w:ascii="仿宋" w:eastAsia="仿宋" w:hAnsi="仿宋" w:cs="宋体" w:hint="eastAsia"/>
                <w:kern w:val="0"/>
                <w:szCs w:val="21"/>
              </w:rPr>
              <w:t>违反本条例第十七条第三款规定，水土保持方案编制单位或者个人有下列行为之一的，由县级以上人民政府水行政主管部门责令改正，可以处十万元以上二十万元以下罚款；造成损失的，依法承担</w:t>
            </w:r>
            <w:r w:rsidRPr="00002CCF">
              <w:rPr>
                <w:rFonts w:ascii="仿宋" w:eastAsia="仿宋" w:hAnsi="仿宋" w:cs="宋体" w:hint="eastAsia"/>
                <w:kern w:val="0"/>
                <w:szCs w:val="21"/>
              </w:rPr>
              <w:lastRenderedPageBreak/>
              <w:t>赔偿责任：</w:t>
            </w:r>
          </w:p>
          <w:p w14:paraId="046B4305" w14:textId="77777777" w:rsidR="006F1F16" w:rsidRPr="00002CCF" w:rsidRDefault="006F1F16" w:rsidP="006F1F16">
            <w:pPr>
              <w:widowControl/>
              <w:rPr>
                <w:rFonts w:ascii="仿宋" w:eastAsia="仿宋" w:hAnsi="仿宋" w:cs="宋体"/>
                <w:kern w:val="0"/>
                <w:szCs w:val="21"/>
              </w:rPr>
            </w:pPr>
            <w:r w:rsidRPr="00002CCF">
              <w:rPr>
                <w:rFonts w:ascii="仿宋" w:eastAsia="仿宋" w:hAnsi="仿宋" w:cs="宋体" w:hint="eastAsia"/>
                <w:kern w:val="0"/>
                <w:szCs w:val="21"/>
              </w:rPr>
              <w:t xml:space="preserve">　　（一）未根据实地勘察成果文件进行编制的；</w:t>
            </w:r>
          </w:p>
          <w:p w14:paraId="21F6BA7C" w14:textId="77777777" w:rsidR="006F1F16" w:rsidRPr="00002CCF" w:rsidRDefault="006F1F16" w:rsidP="006F1F16">
            <w:pPr>
              <w:widowControl/>
              <w:rPr>
                <w:rFonts w:ascii="仿宋" w:eastAsia="仿宋" w:hAnsi="仿宋" w:cs="宋体"/>
                <w:kern w:val="0"/>
                <w:szCs w:val="21"/>
              </w:rPr>
            </w:pPr>
            <w:r w:rsidRPr="00002CCF">
              <w:rPr>
                <w:rFonts w:ascii="仿宋" w:eastAsia="仿宋" w:hAnsi="仿宋" w:cs="宋体" w:hint="eastAsia"/>
                <w:kern w:val="0"/>
                <w:szCs w:val="21"/>
              </w:rPr>
              <w:t xml:space="preserve">　　（二）未按照强制性标准进行编制的；</w:t>
            </w:r>
          </w:p>
          <w:p w14:paraId="25FA0129" w14:textId="115CEC35" w:rsidR="006F1F16" w:rsidRPr="00002CCF" w:rsidRDefault="006F1F16" w:rsidP="006F1F16">
            <w:pPr>
              <w:rPr>
                <w:rFonts w:ascii="仿宋" w:eastAsia="仿宋" w:hAnsi="仿宋" w:cs="宋体"/>
                <w:kern w:val="0"/>
                <w:szCs w:val="21"/>
              </w:rPr>
            </w:pPr>
            <w:r w:rsidRPr="00002CCF">
              <w:rPr>
                <w:rFonts w:ascii="仿宋" w:eastAsia="仿宋" w:hAnsi="仿宋" w:cs="宋体" w:hint="eastAsia"/>
                <w:kern w:val="0"/>
                <w:szCs w:val="21"/>
              </w:rPr>
              <w:t xml:space="preserve">　　（三）伪造数据、资料或者提供虚假报告的。</w:t>
            </w:r>
          </w:p>
        </w:tc>
      </w:tr>
      <w:tr w:rsidR="006F1F16" w:rsidRPr="00002CCF" w14:paraId="731069D6" w14:textId="77777777" w:rsidTr="00C24F8C">
        <w:trPr>
          <w:trHeight w:val="1545"/>
          <w:jc w:val="center"/>
        </w:trPr>
        <w:tc>
          <w:tcPr>
            <w:tcW w:w="1377" w:type="pct"/>
            <w:vAlign w:val="center"/>
          </w:tcPr>
          <w:p w14:paraId="30A1BE1C" w14:textId="0A2082EB" w:rsidR="006F1F16" w:rsidRPr="00002CCF" w:rsidRDefault="008D4748" w:rsidP="006F1F16">
            <w:pPr>
              <w:outlineLvl w:val="0"/>
              <w:rPr>
                <w:rFonts w:ascii="仿宋" w:eastAsia="仿宋" w:hAnsi="仿宋" w:cs="宋体"/>
                <w:kern w:val="0"/>
                <w:szCs w:val="21"/>
              </w:rPr>
            </w:pPr>
            <w:bookmarkStart w:id="10" w:name="_Toc532313097"/>
            <w:r>
              <w:rPr>
                <w:rFonts w:ascii="仿宋" w:eastAsia="仿宋" w:hAnsi="仿宋" w:cs="宋体" w:hint="eastAsia"/>
                <w:kern w:val="0"/>
                <w:szCs w:val="21"/>
              </w:rPr>
              <w:t>9</w:t>
            </w:r>
            <w:r>
              <w:rPr>
                <w:rFonts w:ascii="仿宋" w:eastAsia="仿宋" w:hAnsi="仿宋" w:cs="宋体"/>
                <w:kern w:val="0"/>
                <w:szCs w:val="21"/>
              </w:rPr>
              <w:t>.</w:t>
            </w:r>
            <w:r w:rsidR="006F1F16" w:rsidRPr="00002CCF">
              <w:rPr>
                <w:rFonts w:ascii="仿宋" w:eastAsia="仿宋" w:hAnsi="仿宋" w:cs="宋体" w:hint="eastAsia"/>
                <w:kern w:val="0"/>
                <w:szCs w:val="21"/>
              </w:rPr>
              <w:t>对未按照强制性标准编制水土保持方案的处罚</w:t>
            </w:r>
            <w:bookmarkEnd w:id="10"/>
          </w:p>
        </w:tc>
        <w:tc>
          <w:tcPr>
            <w:tcW w:w="1853" w:type="pct"/>
            <w:vMerge/>
            <w:vAlign w:val="center"/>
          </w:tcPr>
          <w:p w14:paraId="4807111D" w14:textId="77777777" w:rsidR="006F1F16" w:rsidRPr="00002CCF" w:rsidRDefault="006F1F16" w:rsidP="006F1F16">
            <w:pPr>
              <w:rPr>
                <w:rFonts w:ascii="仿宋" w:eastAsia="仿宋" w:hAnsi="仿宋" w:cs="宋体"/>
                <w:kern w:val="0"/>
                <w:szCs w:val="21"/>
              </w:rPr>
            </w:pPr>
          </w:p>
        </w:tc>
        <w:tc>
          <w:tcPr>
            <w:tcW w:w="1769" w:type="pct"/>
            <w:vMerge/>
            <w:vAlign w:val="center"/>
          </w:tcPr>
          <w:p w14:paraId="52286751" w14:textId="77777777" w:rsidR="006F1F16" w:rsidRPr="00002CCF" w:rsidRDefault="006F1F16" w:rsidP="006F1F16">
            <w:pPr>
              <w:rPr>
                <w:rFonts w:ascii="仿宋" w:eastAsia="仿宋" w:hAnsi="仿宋" w:cs="宋体"/>
                <w:kern w:val="0"/>
                <w:szCs w:val="21"/>
              </w:rPr>
            </w:pPr>
          </w:p>
        </w:tc>
      </w:tr>
      <w:tr w:rsidR="006F1F16" w:rsidRPr="00002CCF" w14:paraId="10C19D92" w14:textId="77777777" w:rsidTr="00C24F8C">
        <w:trPr>
          <w:jc w:val="center"/>
        </w:trPr>
        <w:tc>
          <w:tcPr>
            <w:tcW w:w="1377" w:type="pct"/>
            <w:vAlign w:val="center"/>
          </w:tcPr>
          <w:p w14:paraId="06511AA3" w14:textId="4560210F" w:rsidR="006F1F16" w:rsidRPr="00002CCF" w:rsidRDefault="008D4748" w:rsidP="006F1F16">
            <w:pPr>
              <w:outlineLvl w:val="0"/>
              <w:rPr>
                <w:rFonts w:ascii="仿宋" w:eastAsia="仿宋" w:hAnsi="仿宋" w:cs="宋体"/>
                <w:kern w:val="0"/>
                <w:szCs w:val="21"/>
              </w:rPr>
            </w:pPr>
            <w:bookmarkStart w:id="11" w:name="_Toc532313098"/>
            <w:r>
              <w:rPr>
                <w:rFonts w:ascii="仿宋" w:eastAsia="仿宋" w:hAnsi="仿宋" w:cs="宋体"/>
                <w:kern w:val="0"/>
                <w:szCs w:val="21"/>
              </w:rPr>
              <w:lastRenderedPageBreak/>
              <w:t>10</w:t>
            </w:r>
            <w:r w:rsidR="006F1F16">
              <w:rPr>
                <w:rFonts w:ascii="仿宋" w:eastAsia="仿宋" w:hAnsi="仿宋" w:cs="宋体"/>
                <w:kern w:val="0"/>
                <w:szCs w:val="21"/>
              </w:rPr>
              <w:t>.</w:t>
            </w:r>
            <w:r w:rsidR="006F1F16" w:rsidRPr="00002CCF">
              <w:rPr>
                <w:rFonts w:ascii="仿宋" w:eastAsia="仿宋" w:hAnsi="仿宋" w:cs="宋体" w:hint="eastAsia"/>
                <w:kern w:val="0"/>
                <w:szCs w:val="21"/>
              </w:rPr>
              <w:t>对伪造数据、资料或者提供虚假报告的处罚</w:t>
            </w:r>
            <w:bookmarkEnd w:id="11"/>
          </w:p>
        </w:tc>
        <w:tc>
          <w:tcPr>
            <w:tcW w:w="1853" w:type="pct"/>
            <w:vMerge/>
            <w:vAlign w:val="center"/>
          </w:tcPr>
          <w:p w14:paraId="70779FF3" w14:textId="77777777" w:rsidR="006F1F16" w:rsidRPr="00002CCF" w:rsidRDefault="006F1F16" w:rsidP="006F1F16">
            <w:pPr>
              <w:rPr>
                <w:rFonts w:ascii="仿宋" w:eastAsia="仿宋" w:hAnsi="仿宋" w:cs="宋体"/>
                <w:kern w:val="0"/>
                <w:szCs w:val="21"/>
              </w:rPr>
            </w:pPr>
          </w:p>
        </w:tc>
        <w:tc>
          <w:tcPr>
            <w:tcW w:w="1769" w:type="pct"/>
            <w:vMerge/>
            <w:vAlign w:val="center"/>
          </w:tcPr>
          <w:p w14:paraId="38402B15" w14:textId="77777777" w:rsidR="006F1F16" w:rsidRPr="00002CCF" w:rsidRDefault="006F1F16" w:rsidP="006F1F16">
            <w:pPr>
              <w:rPr>
                <w:rFonts w:ascii="仿宋" w:eastAsia="仿宋" w:hAnsi="仿宋" w:cs="宋体"/>
                <w:kern w:val="0"/>
                <w:szCs w:val="21"/>
              </w:rPr>
            </w:pPr>
          </w:p>
        </w:tc>
      </w:tr>
      <w:tr w:rsidR="006F1F16" w:rsidRPr="00002CCF" w14:paraId="4C1DA62A" w14:textId="77777777" w:rsidTr="00C24F8C">
        <w:trPr>
          <w:jc w:val="center"/>
        </w:trPr>
        <w:tc>
          <w:tcPr>
            <w:tcW w:w="1377" w:type="pct"/>
            <w:vAlign w:val="center"/>
          </w:tcPr>
          <w:p w14:paraId="34FC3481" w14:textId="3EE15261" w:rsidR="006F1F16" w:rsidRPr="00002CCF" w:rsidRDefault="006F1F16" w:rsidP="006F1F16">
            <w:pPr>
              <w:outlineLvl w:val="0"/>
              <w:rPr>
                <w:rFonts w:ascii="仿宋" w:eastAsia="仿宋" w:hAnsi="仿宋" w:cs="宋体"/>
                <w:kern w:val="0"/>
                <w:szCs w:val="21"/>
              </w:rPr>
            </w:pPr>
            <w:bookmarkStart w:id="12" w:name="_Toc532313099"/>
            <w:r>
              <w:rPr>
                <w:rFonts w:ascii="仿宋" w:eastAsia="仿宋" w:hAnsi="仿宋" w:cs="宋体" w:hint="eastAsia"/>
                <w:kern w:val="0"/>
                <w:szCs w:val="21"/>
              </w:rPr>
              <w:t>1</w:t>
            </w:r>
            <w:r w:rsidR="008D4748">
              <w:rPr>
                <w:rFonts w:ascii="仿宋" w:eastAsia="仿宋" w:hAnsi="仿宋" w:cs="宋体"/>
                <w:kern w:val="0"/>
                <w:szCs w:val="21"/>
              </w:rPr>
              <w:t>1</w:t>
            </w:r>
            <w:r>
              <w:rPr>
                <w:rFonts w:ascii="仿宋" w:eastAsia="仿宋" w:hAnsi="仿宋" w:cs="宋体"/>
                <w:kern w:val="0"/>
                <w:szCs w:val="21"/>
              </w:rPr>
              <w:t>.</w:t>
            </w:r>
            <w:r w:rsidRPr="00002CCF">
              <w:rPr>
                <w:rFonts w:ascii="仿宋" w:eastAsia="仿宋" w:hAnsi="仿宋" w:cs="宋体" w:hint="eastAsia"/>
                <w:kern w:val="0"/>
                <w:szCs w:val="21"/>
              </w:rPr>
              <w:t>对水土保持设施未经验收或验收不合格而将生产建设项目投产使用的处罚</w:t>
            </w:r>
            <w:bookmarkEnd w:id="12"/>
          </w:p>
        </w:tc>
        <w:tc>
          <w:tcPr>
            <w:tcW w:w="1853" w:type="pct"/>
            <w:vAlign w:val="center"/>
          </w:tcPr>
          <w:p w14:paraId="05374EEA" w14:textId="77777777" w:rsidR="006F1F16" w:rsidRDefault="006F1F16" w:rsidP="006F1F16">
            <w:pPr>
              <w:widowControl/>
              <w:rPr>
                <w:rFonts w:ascii="仿宋" w:eastAsia="仿宋" w:hAnsi="仿宋" w:cs="宋体"/>
                <w:kern w:val="0"/>
                <w:szCs w:val="21"/>
              </w:rPr>
            </w:pPr>
            <w:r w:rsidRPr="00002CCF">
              <w:rPr>
                <w:rFonts w:ascii="仿宋" w:eastAsia="仿宋" w:hAnsi="仿宋" w:cs="宋体" w:hint="eastAsia"/>
                <w:b/>
                <w:kern w:val="0"/>
                <w:szCs w:val="21"/>
              </w:rPr>
              <w:t xml:space="preserve">《中华人民共和国水土保持法》第二十七条　</w:t>
            </w:r>
          </w:p>
          <w:p w14:paraId="4A7710FB" w14:textId="12C0B047" w:rsidR="006F1F16" w:rsidRPr="00002CCF" w:rsidRDefault="006F1F16" w:rsidP="006F1F16">
            <w:pPr>
              <w:widowControl/>
              <w:ind w:firstLineChars="200" w:firstLine="420"/>
              <w:rPr>
                <w:rFonts w:ascii="仿宋" w:eastAsia="仿宋" w:hAnsi="仿宋" w:cs="宋体"/>
                <w:kern w:val="0"/>
                <w:szCs w:val="21"/>
              </w:rPr>
            </w:pPr>
            <w:r w:rsidRPr="00002CCF">
              <w:rPr>
                <w:rFonts w:ascii="仿宋" w:eastAsia="仿宋" w:hAnsi="仿宋" w:cs="宋体" w:hint="eastAsia"/>
                <w:kern w:val="0"/>
                <w:szCs w:val="21"/>
              </w:rPr>
              <w:t>依法应当编制水土保持方案的生产建设项目中的水土保持设施，应当与主体工程同时设计、同时施工、同时投产使用；生产建设项目竣工验收，应当验收水土保持设施；水土保持设施未经验收或者验收不合格的，生产建设项目</w:t>
            </w:r>
            <w:proofErr w:type="gramStart"/>
            <w:r w:rsidRPr="00002CCF">
              <w:rPr>
                <w:rFonts w:ascii="仿宋" w:eastAsia="仿宋" w:hAnsi="仿宋" w:cs="宋体" w:hint="eastAsia"/>
                <w:kern w:val="0"/>
                <w:szCs w:val="21"/>
              </w:rPr>
              <w:t>不得投产</w:t>
            </w:r>
            <w:proofErr w:type="gramEnd"/>
            <w:r w:rsidRPr="00002CCF">
              <w:rPr>
                <w:rFonts w:ascii="仿宋" w:eastAsia="仿宋" w:hAnsi="仿宋" w:cs="宋体" w:hint="eastAsia"/>
                <w:kern w:val="0"/>
                <w:szCs w:val="21"/>
              </w:rPr>
              <w:t>使用。</w:t>
            </w:r>
          </w:p>
          <w:p w14:paraId="253E9DBE"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《深圳经济特区水土保持条例》第十九条 </w:t>
            </w:r>
          </w:p>
          <w:p w14:paraId="54D33809" w14:textId="18844458" w:rsidR="006F1F16" w:rsidRPr="00002CCF" w:rsidRDefault="006F1F16" w:rsidP="006F1F16">
            <w:pPr>
              <w:ind w:firstLineChars="200" w:firstLine="420"/>
              <w:rPr>
                <w:rFonts w:ascii="仿宋" w:eastAsia="仿宋" w:hAnsi="仿宋" w:cs="宋体"/>
                <w:kern w:val="0"/>
                <w:szCs w:val="21"/>
              </w:rPr>
            </w:pPr>
            <w:r w:rsidRPr="00002CCF">
              <w:rPr>
                <w:rFonts w:ascii="仿宋" w:eastAsia="仿宋" w:hAnsi="仿宋" w:cs="宋体" w:hint="eastAsia"/>
                <w:kern w:val="0"/>
                <w:szCs w:val="21"/>
              </w:rPr>
              <w:t>第四款 生产建设项目主体工程组织验收时，验收责任主体应当同时验收水土保持设施。竣工验收合格的，自竣工验收合格之日起十五日内，将相关资料报送水务主管部门备案。水土保持设施未经验收或者验收未通过的，主体工程</w:t>
            </w:r>
            <w:proofErr w:type="gramStart"/>
            <w:r w:rsidRPr="00002CCF">
              <w:rPr>
                <w:rFonts w:ascii="仿宋" w:eastAsia="仿宋" w:hAnsi="仿宋" w:cs="宋体" w:hint="eastAsia"/>
                <w:kern w:val="0"/>
                <w:szCs w:val="21"/>
              </w:rPr>
              <w:t>不得投产</w:t>
            </w:r>
            <w:proofErr w:type="gramEnd"/>
            <w:r w:rsidRPr="00002CCF">
              <w:rPr>
                <w:rFonts w:ascii="仿宋" w:eastAsia="仿宋" w:hAnsi="仿宋" w:cs="宋体" w:hint="eastAsia"/>
                <w:kern w:val="0"/>
                <w:szCs w:val="21"/>
              </w:rPr>
              <w:t>使用。</w:t>
            </w:r>
          </w:p>
        </w:tc>
        <w:tc>
          <w:tcPr>
            <w:tcW w:w="1769" w:type="pct"/>
            <w:vAlign w:val="center"/>
          </w:tcPr>
          <w:p w14:paraId="3362A3E6"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《中华人民共和国水土保持法》第五十四条　</w:t>
            </w:r>
          </w:p>
          <w:p w14:paraId="46199CB7" w14:textId="35DB268C" w:rsidR="006F1F16" w:rsidRPr="00002CCF" w:rsidRDefault="006F1F16" w:rsidP="006F1F16">
            <w:pPr>
              <w:widowControl/>
              <w:ind w:firstLineChars="200" w:firstLine="420"/>
              <w:rPr>
                <w:rFonts w:ascii="仿宋" w:eastAsia="仿宋" w:hAnsi="仿宋" w:cs="宋体"/>
                <w:kern w:val="0"/>
                <w:szCs w:val="21"/>
              </w:rPr>
            </w:pPr>
            <w:r w:rsidRPr="00002CCF">
              <w:rPr>
                <w:rFonts w:ascii="仿宋" w:eastAsia="仿宋" w:hAnsi="仿宋" w:cs="宋体" w:hint="eastAsia"/>
                <w:kern w:val="0"/>
                <w:szCs w:val="21"/>
              </w:rPr>
              <w:t>违反本法规定，水土保持设施未经验收或者验收不合格将生产建设项目投产使用的，由县级以上人民政府水行政主管部门责令停止生产或者使用，直至验收合格，并处五万元以上五十万元以下的罚款。</w:t>
            </w:r>
          </w:p>
          <w:p w14:paraId="475810AB"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《深圳经济特区水土保持条例》第三十四条 第二款 </w:t>
            </w:r>
          </w:p>
          <w:p w14:paraId="5F9E0473" w14:textId="6A367CA1" w:rsidR="006F1F16" w:rsidRPr="00002CCF" w:rsidRDefault="006F1F16" w:rsidP="006F1F16">
            <w:pPr>
              <w:ind w:firstLineChars="200" w:firstLine="420"/>
              <w:rPr>
                <w:rFonts w:ascii="仿宋" w:eastAsia="仿宋" w:hAnsi="仿宋" w:cs="宋体"/>
                <w:kern w:val="0"/>
                <w:szCs w:val="21"/>
              </w:rPr>
            </w:pPr>
            <w:r w:rsidRPr="00002CCF">
              <w:rPr>
                <w:rFonts w:ascii="仿宋" w:eastAsia="仿宋" w:hAnsi="仿宋" w:cs="宋体" w:hint="eastAsia"/>
                <w:kern w:val="0"/>
                <w:szCs w:val="21"/>
              </w:rPr>
              <w:t>违反本条例第十九条第四款规定，水土保持设施未经验收或者验收不合格将生产建设项目投产使用的，由水务主管部门责令改正，并处以二十万元以上五十万元以下罚款，并对单位主要负责人和直接责任人处以一万元以上五万元以下罚款。竣工验收合格后未按时将相关资料报送水务主管部门备案的，由水务主管部门责令改正，并处以两万元罚款。</w:t>
            </w:r>
          </w:p>
        </w:tc>
      </w:tr>
      <w:tr w:rsidR="006F1F16" w:rsidRPr="00002CCF" w14:paraId="57D24B45" w14:textId="77777777" w:rsidTr="00C24F8C">
        <w:trPr>
          <w:jc w:val="center"/>
        </w:trPr>
        <w:tc>
          <w:tcPr>
            <w:tcW w:w="1377" w:type="pct"/>
            <w:vAlign w:val="center"/>
          </w:tcPr>
          <w:p w14:paraId="6B367BBC" w14:textId="1FB8B4FF" w:rsidR="006F1F16" w:rsidRPr="00002CCF" w:rsidRDefault="006F1F16" w:rsidP="006F1F16">
            <w:pPr>
              <w:outlineLvl w:val="0"/>
              <w:rPr>
                <w:rFonts w:ascii="仿宋" w:eastAsia="仿宋" w:hAnsi="仿宋" w:cs="宋体"/>
                <w:kern w:val="0"/>
                <w:szCs w:val="21"/>
              </w:rPr>
            </w:pPr>
            <w:bookmarkStart w:id="13" w:name="_Toc532313100"/>
            <w:r>
              <w:rPr>
                <w:rFonts w:ascii="仿宋" w:eastAsia="仿宋" w:hAnsi="仿宋" w:cs="宋体" w:hint="eastAsia"/>
                <w:kern w:val="0"/>
                <w:szCs w:val="21"/>
              </w:rPr>
              <w:t>1</w:t>
            </w:r>
            <w:r w:rsidR="008D4748">
              <w:rPr>
                <w:rFonts w:ascii="仿宋" w:eastAsia="仿宋" w:hAnsi="仿宋" w:cs="宋体"/>
                <w:kern w:val="0"/>
                <w:szCs w:val="21"/>
              </w:rPr>
              <w:t>2</w:t>
            </w:r>
            <w:r>
              <w:rPr>
                <w:rFonts w:ascii="仿宋" w:eastAsia="仿宋" w:hAnsi="仿宋" w:cs="宋体"/>
                <w:kern w:val="0"/>
                <w:szCs w:val="21"/>
              </w:rPr>
              <w:t>.</w:t>
            </w:r>
            <w:r w:rsidRPr="00C24F8C">
              <w:rPr>
                <w:rFonts w:ascii="仿宋" w:eastAsia="仿宋" w:hAnsi="仿宋" w:cs="宋体" w:hint="eastAsia"/>
                <w:kern w:val="0"/>
                <w:szCs w:val="21"/>
              </w:rPr>
              <w:t>对开办生产建设项目或者从事其他生产建设活动造成水土流失，不进行治理行为的处罚</w:t>
            </w:r>
            <w:bookmarkEnd w:id="13"/>
          </w:p>
        </w:tc>
        <w:tc>
          <w:tcPr>
            <w:tcW w:w="1853" w:type="pct"/>
            <w:vAlign w:val="center"/>
          </w:tcPr>
          <w:p w14:paraId="1651CF8F"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《中华人民共和国水土保持法》第三十二条第一款　</w:t>
            </w:r>
          </w:p>
          <w:p w14:paraId="2435CE77" w14:textId="60D63F93" w:rsidR="006F1F16" w:rsidRPr="00002CCF" w:rsidRDefault="006F1F16" w:rsidP="006F1F16">
            <w:pPr>
              <w:ind w:firstLineChars="200" w:firstLine="420"/>
              <w:rPr>
                <w:rFonts w:ascii="仿宋" w:eastAsia="仿宋" w:hAnsi="仿宋" w:cs="宋体"/>
                <w:kern w:val="0"/>
                <w:szCs w:val="21"/>
              </w:rPr>
            </w:pPr>
            <w:r w:rsidRPr="00002CCF">
              <w:rPr>
                <w:rFonts w:ascii="仿宋" w:eastAsia="仿宋" w:hAnsi="仿宋" w:hint="eastAsia"/>
                <w:szCs w:val="21"/>
              </w:rPr>
              <w:t>开办生产建设项目或者从事其他生产建设活动造成水土流失的，应当进行治理。</w:t>
            </w:r>
          </w:p>
        </w:tc>
        <w:tc>
          <w:tcPr>
            <w:tcW w:w="1769" w:type="pct"/>
            <w:vAlign w:val="center"/>
          </w:tcPr>
          <w:p w14:paraId="65B3DD0B"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《中华人民共和国水土保持法》第五十六条　</w:t>
            </w:r>
          </w:p>
          <w:p w14:paraId="3F3E65C0" w14:textId="5B945CAA" w:rsidR="006F1F16" w:rsidRPr="00002CCF" w:rsidRDefault="006F1F16" w:rsidP="006F1F16">
            <w:pPr>
              <w:ind w:firstLineChars="200" w:firstLine="420"/>
              <w:rPr>
                <w:rFonts w:ascii="仿宋" w:eastAsia="仿宋" w:hAnsi="仿宋" w:cs="宋体"/>
                <w:kern w:val="0"/>
                <w:szCs w:val="21"/>
              </w:rPr>
            </w:pPr>
            <w:r w:rsidRPr="00002CCF">
              <w:rPr>
                <w:rFonts w:ascii="仿宋" w:eastAsia="仿宋" w:hAnsi="仿宋" w:hint="eastAsia"/>
                <w:szCs w:val="21"/>
              </w:rPr>
              <w:t>违反本法规定，开办生产建设项目或者从事其他生产建设活动造成水土流失，不进行治理的，由县级以上人民政府水行政主管部门责令限期治理；逾期仍不治理的，县级以上人民政府水行政主管部门可以指定有治理能力的单位代为治理，所需费用由违法行为人承担。</w:t>
            </w:r>
          </w:p>
        </w:tc>
      </w:tr>
      <w:tr w:rsidR="006F1F16" w:rsidRPr="00002CCF" w14:paraId="30894C07" w14:textId="77777777" w:rsidTr="00C24F8C">
        <w:trPr>
          <w:jc w:val="center"/>
        </w:trPr>
        <w:tc>
          <w:tcPr>
            <w:tcW w:w="1377" w:type="pct"/>
            <w:vAlign w:val="center"/>
          </w:tcPr>
          <w:p w14:paraId="72898826" w14:textId="1C1BA160" w:rsidR="006F1F16" w:rsidRPr="00002CCF" w:rsidRDefault="006F1F16" w:rsidP="006F1F16">
            <w:pPr>
              <w:outlineLvl w:val="0"/>
              <w:rPr>
                <w:rFonts w:ascii="仿宋" w:eastAsia="仿宋" w:hAnsi="仿宋" w:cs="宋体"/>
                <w:kern w:val="0"/>
                <w:szCs w:val="21"/>
              </w:rPr>
            </w:pPr>
            <w:bookmarkStart w:id="14" w:name="_Toc532313101"/>
            <w:r>
              <w:rPr>
                <w:rFonts w:ascii="仿宋" w:eastAsia="仿宋" w:hAnsi="仿宋" w:cs="宋体" w:hint="eastAsia"/>
                <w:kern w:val="0"/>
                <w:szCs w:val="21"/>
              </w:rPr>
              <w:lastRenderedPageBreak/>
              <w:t>1</w:t>
            </w:r>
            <w:r w:rsidR="008D4748">
              <w:rPr>
                <w:rFonts w:ascii="仿宋" w:eastAsia="仿宋" w:hAnsi="仿宋" w:cs="宋体"/>
                <w:kern w:val="0"/>
                <w:szCs w:val="21"/>
              </w:rPr>
              <w:t>3</w:t>
            </w:r>
            <w:r>
              <w:rPr>
                <w:rFonts w:ascii="仿宋" w:eastAsia="仿宋" w:hAnsi="仿宋" w:cs="宋体"/>
                <w:kern w:val="0"/>
                <w:szCs w:val="21"/>
              </w:rPr>
              <w:t>.</w:t>
            </w:r>
            <w:r w:rsidRPr="00002CCF">
              <w:rPr>
                <w:rFonts w:ascii="仿宋" w:eastAsia="仿宋" w:hAnsi="仿宋" w:cs="宋体" w:hint="eastAsia"/>
                <w:kern w:val="0"/>
                <w:szCs w:val="21"/>
              </w:rPr>
              <w:t>对拒不缴纳水土保持补偿费的处罚</w:t>
            </w:r>
            <w:bookmarkEnd w:id="14"/>
          </w:p>
        </w:tc>
        <w:tc>
          <w:tcPr>
            <w:tcW w:w="1853" w:type="pct"/>
            <w:vAlign w:val="center"/>
          </w:tcPr>
          <w:p w14:paraId="1EA98009"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《中华人民共和国水土保持法》第三十二条第二款 </w:t>
            </w:r>
          </w:p>
          <w:p w14:paraId="21391FC7" w14:textId="4033CF6E" w:rsidR="006F1F16" w:rsidRPr="00002CCF" w:rsidRDefault="006F1F16" w:rsidP="006F1F16">
            <w:pPr>
              <w:ind w:firstLineChars="200" w:firstLine="420"/>
              <w:rPr>
                <w:rFonts w:ascii="仿宋" w:eastAsia="仿宋" w:hAnsi="仿宋" w:cs="宋体"/>
                <w:kern w:val="0"/>
                <w:szCs w:val="21"/>
              </w:rPr>
            </w:pPr>
            <w:r w:rsidRPr="00002CCF">
              <w:rPr>
                <w:rFonts w:ascii="仿宋" w:eastAsia="仿宋" w:hAnsi="仿宋" w:cs="宋体" w:hint="eastAsia"/>
                <w:kern w:val="0"/>
                <w:szCs w:val="21"/>
              </w:rPr>
              <w:t>在山区、丘陵区、风沙区以及水土保持规划确定的容易发生水土流失的其他区域开办生产建设项目或者从事其他生产建设活动，损坏水土保持设施、地貌植被，不能恢复原有水土保持功能的，应当缴纳水土保持补偿费，专项用于水土流失预防和治理。专项水土流失预防和治理由水行政主管部门负责组织实施。水土保持补偿费的收取使用管理办法由国务院财政部门、国务院价格主管部门会同国务院水行政主管部门制定。</w:t>
            </w:r>
          </w:p>
        </w:tc>
        <w:tc>
          <w:tcPr>
            <w:tcW w:w="1769" w:type="pct"/>
            <w:vAlign w:val="center"/>
          </w:tcPr>
          <w:p w14:paraId="3EB4E9A0" w14:textId="77777777" w:rsidR="006F1F16" w:rsidRDefault="006F1F16" w:rsidP="006F1F16">
            <w:pPr>
              <w:rPr>
                <w:rFonts w:ascii="仿宋" w:eastAsia="仿宋" w:hAnsi="仿宋" w:cs="宋体"/>
                <w:kern w:val="0"/>
                <w:szCs w:val="21"/>
              </w:rPr>
            </w:pPr>
            <w:r w:rsidRPr="00002CCF">
              <w:rPr>
                <w:rFonts w:ascii="仿宋" w:eastAsia="仿宋" w:hAnsi="仿宋" w:cs="宋体" w:hint="eastAsia"/>
                <w:b/>
                <w:kern w:val="0"/>
                <w:szCs w:val="21"/>
              </w:rPr>
              <w:t>《中华人民共和国水土保持法》第五十七条</w:t>
            </w:r>
            <w:r w:rsidRPr="00002CCF">
              <w:rPr>
                <w:rFonts w:ascii="仿宋" w:eastAsia="仿宋" w:hAnsi="仿宋" w:cs="宋体" w:hint="eastAsia"/>
                <w:kern w:val="0"/>
                <w:szCs w:val="21"/>
              </w:rPr>
              <w:t xml:space="preserve">　</w:t>
            </w:r>
          </w:p>
          <w:p w14:paraId="2784E671" w14:textId="67A1A146" w:rsidR="006F1F16" w:rsidRPr="00002CCF" w:rsidRDefault="006F1F16" w:rsidP="006F1F16">
            <w:pPr>
              <w:ind w:firstLineChars="200" w:firstLine="420"/>
              <w:rPr>
                <w:rFonts w:ascii="仿宋" w:eastAsia="仿宋" w:hAnsi="仿宋" w:cs="宋体"/>
                <w:kern w:val="0"/>
                <w:szCs w:val="21"/>
              </w:rPr>
            </w:pPr>
            <w:r w:rsidRPr="00002CCF">
              <w:rPr>
                <w:rFonts w:ascii="仿宋" w:eastAsia="仿宋" w:hAnsi="仿宋" w:cs="宋体" w:hint="eastAsia"/>
                <w:kern w:val="0"/>
                <w:szCs w:val="21"/>
              </w:rPr>
              <w:t>违反本法规定，拒不缴纳水土保持补偿费的，由县级以上人民政府水行政主管部门责令限期缴纳；逾期不缴纳的，</w:t>
            </w:r>
            <w:proofErr w:type="gramStart"/>
            <w:r w:rsidRPr="00002CCF">
              <w:rPr>
                <w:rFonts w:ascii="仿宋" w:eastAsia="仿宋" w:hAnsi="仿宋" w:cs="宋体" w:hint="eastAsia"/>
                <w:kern w:val="0"/>
                <w:szCs w:val="21"/>
              </w:rPr>
              <w:t>自滞纳</w:t>
            </w:r>
            <w:proofErr w:type="gramEnd"/>
            <w:r w:rsidRPr="00002CCF">
              <w:rPr>
                <w:rFonts w:ascii="仿宋" w:eastAsia="仿宋" w:hAnsi="仿宋" w:cs="宋体" w:hint="eastAsia"/>
                <w:kern w:val="0"/>
                <w:szCs w:val="21"/>
              </w:rPr>
              <w:t>之日起按日加收滞</w:t>
            </w:r>
            <w:proofErr w:type="gramStart"/>
            <w:r w:rsidRPr="00002CCF">
              <w:rPr>
                <w:rFonts w:ascii="仿宋" w:eastAsia="仿宋" w:hAnsi="仿宋" w:cs="宋体" w:hint="eastAsia"/>
                <w:kern w:val="0"/>
                <w:szCs w:val="21"/>
              </w:rPr>
              <w:t>纳部</w:t>
            </w:r>
            <w:proofErr w:type="gramEnd"/>
            <w:r w:rsidRPr="00002CCF">
              <w:rPr>
                <w:rFonts w:ascii="仿宋" w:eastAsia="仿宋" w:hAnsi="仿宋" w:cs="宋体" w:hint="eastAsia"/>
                <w:kern w:val="0"/>
                <w:szCs w:val="21"/>
              </w:rPr>
              <w:t>分万分之五的滞纳金，可以处应缴水土保持补偿费三倍以下的罚款。</w:t>
            </w:r>
          </w:p>
        </w:tc>
      </w:tr>
      <w:tr w:rsidR="006F1F16" w:rsidRPr="00002CCF" w14:paraId="4F072519" w14:textId="77777777" w:rsidTr="00C24F8C">
        <w:trPr>
          <w:jc w:val="center"/>
        </w:trPr>
        <w:tc>
          <w:tcPr>
            <w:tcW w:w="1377" w:type="pct"/>
            <w:vAlign w:val="center"/>
          </w:tcPr>
          <w:p w14:paraId="0C3E1FAD" w14:textId="0F819858" w:rsidR="006F1F16" w:rsidRPr="00002CCF" w:rsidRDefault="006F1F16" w:rsidP="006F1F16">
            <w:pPr>
              <w:outlineLvl w:val="0"/>
              <w:rPr>
                <w:rFonts w:ascii="仿宋" w:eastAsia="仿宋" w:hAnsi="仿宋" w:cs="宋体"/>
                <w:kern w:val="0"/>
                <w:szCs w:val="21"/>
              </w:rPr>
            </w:pPr>
            <w:bookmarkStart w:id="15" w:name="_Toc532313102"/>
            <w:r>
              <w:rPr>
                <w:rFonts w:ascii="仿宋" w:eastAsia="仿宋" w:hAnsi="仿宋" w:cs="宋体" w:hint="eastAsia"/>
                <w:kern w:val="0"/>
                <w:szCs w:val="21"/>
              </w:rPr>
              <w:t>1</w:t>
            </w:r>
            <w:r w:rsidR="008D4748">
              <w:rPr>
                <w:rFonts w:ascii="仿宋" w:eastAsia="仿宋" w:hAnsi="仿宋" w:cs="宋体"/>
                <w:kern w:val="0"/>
                <w:szCs w:val="21"/>
              </w:rPr>
              <w:t>4</w:t>
            </w:r>
            <w:r>
              <w:rPr>
                <w:rFonts w:ascii="仿宋" w:eastAsia="仿宋" w:hAnsi="仿宋" w:cs="宋体"/>
                <w:kern w:val="0"/>
                <w:szCs w:val="21"/>
              </w:rPr>
              <w:t>.</w:t>
            </w:r>
            <w:r w:rsidRPr="00002CCF">
              <w:rPr>
                <w:rFonts w:ascii="仿宋" w:eastAsia="仿宋" w:hAnsi="仿宋" w:cs="宋体" w:hint="eastAsia"/>
                <w:kern w:val="0"/>
                <w:szCs w:val="21"/>
              </w:rPr>
              <w:t>对擅自占用、损坏水土保持设施的处罚</w:t>
            </w:r>
            <w:bookmarkEnd w:id="15"/>
          </w:p>
        </w:tc>
        <w:tc>
          <w:tcPr>
            <w:tcW w:w="1853" w:type="pct"/>
            <w:vAlign w:val="center"/>
          </w:tcPr>
          <w:p w14:paraId="3DE00D2C"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《广东省水土保持条例》第二十七条 </w:t>
            </w:r>
          </w:p>
          <w:p w14:paraId="4651F0BC" w14:textId="45DCACDA" w:rsidR="006F1F16" w:rsidRPr="00002CCF" w:rsidRDefault="006F1F16" w:rsidP="006F1F16">
            <w:pPr>
              <w:widowControl/>
              <w:ind w:firstLineChars="200" w:firstLine="420"/>
              <w:rPr>
                <w:rFonts w:ascii="仿宋" w:eastAsia="仿宋" w:hAnsi="仿宋" w:cs="宋体"/>
                <w:kern w:val="0"/>
                <w:szCs w:val="21"/>
              </w:rPr>
            </w:pPr>
            <w:r w:rsidRPr="00002CCF">
              <w:rPr>
                <w:rFonts w:ascii="仿宋" w:eastAsia="仿宋" w:hAnsi="仿宋" w:cs="宋体" w:hint="eastAsia"/>
                <w:kern w:val="0"/>
                <w:szCs w:val="21"/>
              </w:rPr>
              <w:t>生产建设单位或者经营管理单位负责管护生产建设项目的水土保持设施，并承担管护费用。</w:t>
            </w:r>
          </w:p>
          <w:p w14:paraId="508D41AD" w14:textId="77777777" w:rsidR="006F1F16" w:rsidRPr="00002CCF" w:rsidRDefault="006F1F16" w:rsidP="006F1F16">
            <w:pPr>
              <w:widowControl/>
              <w:rPr>
                <w:rFonts w:ascii="仿宋" w:eastAsia="仿宋" w:hAnsi="仿宋" w:cs="宋体"/>
                <w:kern w:val="0"/>
                <w:szCs w:val="21"/>
              </w:rPr>
            </w:pPr>
            <w:r w:rsidRPr="00002CCF">
              <w:rPr>
                <w:rFonts w:ascii="仿宋" w:eastAsia="仿宋" w:hAnsi="仿宋" w:cs="宋体" w:hint="eastAsia"/>
                <w:kern w:val="0"/>
                <w:szCs w:val="21"/>
              </w:rPr>
              <w:t xml:space="preserve">　　政府投资建设的水土保持设施，经验收后确定管护单位及其管护责任，也可以通过购买服务的方式进行管护。</w:t>
            </w:r>
          </w:p>
          <w:p w14:paraId="561D5A78" w14:textId="77777777" w:rsidR="006F1F16" w:rsidRPr="00002CCF" w:rsidRDefault="006F1F16" w:rsidP="006F1F16">
            <w:pPr>
              <w:widowControl/>
              <w:rPr>
                <w:rFonts w:ascii="仿宋" w:eastAsia="仿宋" w:hAnsi="仿宋" w:cs="宋体"/>
                <w:kern w:val="0"/>
                <w:szCs w:val="21"/>
              </w:rPr>
            </w:pPr>
            <w:r w:rsidRPr="00002CCF">
              <w:rPr>
                <w:rFonts w:ascii="仿宋" w:eastAsia="仿宋" w:hAnsi="仿宋" w:cs="宋体" w:hint="eastAsia"/>
                <w:kern w:val="0"/>
                <w:szCs w:val="21"/>
              </w:rPr>
              <w:t xml:space="preserve">　　负责管护的单位和个人应当加强水土保持设施的管理与维护，保障水土保持设施功能正常发挥。</w:t>
            </w:r>
          </w:p>
          <w:p w14:paraId="3F249884" w14:textId="77777777" w:rsidR="006F1F16" w:rsidRPr="00002CCF" w:rsidRDefault="006F1F16" w:rsidP="006F1F16">
            <w:pPr>
              <w:rPr>
                <w:rFonts w:ascii="仿宋" w:eastAsia="仿宋" w:hAnsi="仿宋" w:cs="宋体"/>
                <w:kern w:val="0"/>
                <w:szCs w:val="21"/>
              </w:rPr>
            </w:pPr>
            <w:r w:rsidRPr="00002CCF">
              <w:rPr>
                <w:rFonts w:ascii="仿宋" w:eastAsia="仿宋" w:hAnsi="仿宋" w:cs="宋体" w:hint="eastAsia"/>
                <w:kern w:val="0"/>
                <w:szCs w:val="21"/>
              </w:rPr>
              <w:t xml:space="preserve">　　任何单位和个人不得擅自占用、损坏水土保持设施。</w:t>
            </w:r>
          </w:p>
        </w:tc>
        <w:tc>
          <w:tcPr>
            <w:tcW w:w="1769" w:type="pct"/>
            <w:vAlign w:val="center"/>
          </w:tcPr>
          <w:p w14:paraId="06BF043B"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《广东省水土保持条例》第四十一条 </w:t>
            </w:r>
          </w:p>
          <w:p w14:paraId="79FBE182" w14:textId="576632FD" w:rsidR="006F1F16" w:rsidRPr="00002CCF" w:rsidRDefault="006F1F16" w:rsidP="006F1F16">
            <w:pPr>
              <w:ind w:firstLineChars="200" w:firstLine="420"/>
              <w:rPr>
                <w:rFonts w:ascii="仿宋" w:eastAsia="仿宋" w:hAnsi="仿宋" w:cs="宋体"/>
                <w:kern w:val="0"/>
                <w:szCs w:val="21"/>
              </w:rPr>
            </w:pPr>
            <w:r w:rsidRPr="00002CCF">
              <w:rPr>
                <w:rFonts w:ascii="仿宋" w:eastAsia="仿宋" w:hAnsi="仿宋" w:cs="宋体" w:hint="eastAsia"/>
                <w:kern w:val="0"/>
                <w:szCs w:val="21"/>
              </w:rPr>
              <w:t>违反本条例第二十七条规定，擅自占用、损坏水土保持设施的，由县级以上人民政府水行政主管部门责令停止违法行为，采取补救措施，处一万元以上五万元以下罚款。</w:t>
            </w:r>
          </w:p>
        </w:tc>
      </w:tr>
      <w:tr w:rsidR="006F1F16" w:rsidRPr="00002CCF" w14:paraId="59F1DA36" w14:textId="77777777" w:rsidTr="00C24F8C">
        <w:trPr>
          <w:jc w:val="center"/>
        </w:trPr>
        <w:tc>
          <w:tcPr>
            <w:tcW w:w="1377" w:type="pct"/>
            <w:vAlign w:val="center"/>
          </w:tcPr>
          <w:p w14:paraId="20815AFE" w14:textId="0FD61791" w:rsidR="006F1F16" w:rsidRPr="00002CCF" w:rsidRDefault="006F1F16" w:rsidP="006F1F16">
            <w:pPr>
              <w:outlineLvl w:val="0"/>
              <w:rPr>
                <w:rFonts w:ascii="仿宋" w:eastAsia="仿宋" w:hAnsi="仿宋" w:cs="宋体"/>
                <w:kern w:val="0"/>
                <w:szCs w:val="21"/>
              </w:rPr>
            </w:pPr>
            <w:bookmarkStart w:id="16" w:name="_Toc532313103"/>
            <w:r>
              <w:rPr>
                <w:rFonts w:ascii="仿宋" w:eastAsia="仿宋" w:hAnsi="仿宋" w:cs="宋体" w:hint="eastAsia"/>
                <w:kern w:val="0"/>
                <w:szCs w:val="21"/>
              </w:rPr>
              <w:t>1</w:t>
            </w:r>
            <w:r w:rsidR="008D4748">
              <w:rPr>
                <w:rFonts w:ascii="仿宋" w:eastAsia="仿宋" w:hAnsi="仿宋" w:cs="宋体"/>
                <w:kern w:val="0"/>
                <w:szCs w:val="21"/>
              </w:rPr>
              <w:t>5</w:t>
            </w:r>
            <w:r>
              <w:rPr>
                <w:rFonts w:ascii="仿宋" w:eastAsia="仿宋" w:hAnsi="仿宋" w:cs="宋体"/>
                <w:kern w:val="0"/>
                <w:szCs w:val="21"/>
              </w:rPr>
              <w:t>.</w:t>
            </w:r>
            <w:r w:rsidRPr="00002CCF">
              <w:rPr>
                <w:rFonts w:ascii="仿宋" w:eastAsia="仿宋" w:hAnsi="仿宋" w:cs="宋体" w:hint="eastAsia"/>
                <w:kern w:val="0"/>
                <w:szCs w:val="21"/>
              </w:rPr>
              <w:t>对项目法人调整或者修改移民安置规划大纲、移民安置规划的处罚</w:t>
            </w:r>
            <w:bookmarkEnd w:id="16"/>
          </w:p>
        </w:tc>
        <w:tc>
          <w:tcPr>
            <w:tcW w:w="1853" w:type="pct"/>
            <w:vAlign w:val="center"/>
          </w:tcPr>
          <w:p w14:paraId="36B84E34"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《大中型水利水电工程建设征地补偿和移民安置条例》第五十一条 </w:t>
            </w:r>
          </w:p>
          <w:p w14:paraId="1D8C8244" w14:textId="030D77C4" w:rsidR="006F1F16" w:rsidRPr="00002CCF" w:rsidRDefault="006F1F16" w:rsidP="006F1F16">
            <w:pPr>
              <w:widowControl/>
              <w:ind w:firstLineChars="200" w:firstLine="420"/>
              <w:rPr>
                <w:rFonts w:ascii="仿宋" w:eastAsia="仿宋" w:hAnsi="仿宋" w:cs="宋体"/>
                <w:kern w:val="0"/>
                <w:szCs w:val="21"/>
              </w:rPr>
            </w:pPr>
            <w:r w:rsidRPr="00002CCF">
              <w:rPr>
                <w:rFonts w:ascii="仿宋" w:eastAsia="仿宋" w:hAnsi="仿宋" w:cs="宋体" w:hint="eastAsia"/>
                <w:kern w:val="0"/>
                <w:szCs w:val="21"/>
              </w:rPr>
              <w:t>国家对移民安置实行全过程监督评估。签订移民安置协议的地方人民政府和项目法人应当采取招标的方式，共同委托有移民安置监督评估专业技术能力的单位对移民搬迁进度、移民安置质量、移民资金的拨付和使用情况以及移民生</w:t>
            </w:r>
            <w:r w:rsidRPr="00002CCF">
              <w:rPr>
                <w:rFonts w:ascii="仿宋" w:eastAsia="仿宋" w:hAnsi="仿宋" w:cs="宋体" w:hint="eastAsia"/>
                <w:kern w:val="0"/>
                <w:szCs w:val="21"/>
              </w:rPr>
              <w:lastRenderedPageBreak/>
              <w:t>活水平的恢复情况进行监督评估；被委托方应当将监督评估的情况及时向委托方报告。</w:t>
            </w:r>
          </w:p>
          <w:p w14:paraId="326E22D3" w14:textId="77777777" w:rsidR="006F1F16" w:rsidRPr="00002CCF" w:rsidRDefault="006F1F16" w:rsidP="006F1F16">
            <w:pPr>
              <w:rPr>
                <w:rFonts w:ascii="仿宋" w:eastAsia="仿宋" w:hAnsi="仿宋" w:cs="宋体"/>
                <w:kern w:val="0"/>
                <w:szCs w:val="21"/>
              </w:rPr>
            </w:pPr>
            <w:r w:rsidRPr="00002CCF">
              <w:rPr>
                <w:rFonts w:ascii="仿宋" w:eastAsia="仿宋" w:hAnsi="仿宋" w:cs="宋体" w:hint="eastAsia"/>
                <w:kern w:val="0"/>
                <w:szCs w:val="21"/>
              </w:rPr>
              <w:t xml:space="preserve">    从事移民安置规划编制和移民安置监督评估的专业技术人员，应当通过国家考试，取得相应的资格。</w:t>
            </w:r>
          </w:p>
        </w:tc>
        <w:tc>
          <w:tcPr>
            <w:tcW w:w="1769" w:type="pct"/>
            <w:vAlign w:val="center"/>
          </w:tcPr>
          <w:p w14:paraId="3CA1FCBB"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lastRenderedPageBreak/>
              <w:t xml:space="preserve">《大中型水利水电工程建设征地补偿和移民安置条例》第五十八条 第二款 </w:t>
            </w:r>
          </w:p>
          <w:p w14:paraId="463AD45D" w14:textId="579CFCFB" w:rsidR="006F1F16" w:rsidRPr="00002CCF" w:rsidRDefault="006F1F16" w:rsidP="006F1F16">
            <w:pPr>
              <w:ind w:firstLineChars="200" w:firstLine="420"/>
              <w:rPr>
                <w:rFonts w:ascii="仿宋" w:eastAsia="仿宋" w:hAnsi="仿宋" w:cs="宋体"/>
                <w:kern w:val="0"/>
                <w:szCs w:val="21"/>
              </w:rPr>
            </w:pPr>
            <w:r w:rsidRPr="00002CCF">
              <w:rPr>
                <w:rFonts w:ascii="仿宋" w:eastAsia="仿宋" w:hAnsi="仿宋" w:cs="宋体" w:hint="eastAsia"/>
                <w:kern w:val="0"/>
                <w:szCs w:val="21"/>
              </w:rPr>
              <w:t>违反本条例规定，项目法人调整或者修改移民安置规划大纲、移民安置规划的，由批准该规划大纲、规划的有关人民政府或者其有关部门、机构责令改正，处10万元以上50万元以下的罚款；对直接负责的主管人员和其他直接</w:t>
            </w:r>
            <w:r w:rsidRPr="00002CCF">
              <w:rPr>
                <w:rFonts w:ascii="仿宋" w:eastAsia="仿宋" w:hAnsi="仿宋" w:cs="宋体" w:hint="eastAsia"/>
                <w:kern w:val="0"/>
                <w:szCs w:val="21"/>
              </w:rPr>
              <w:lastRenderedPageBreak/>
              <w:t>责任人员处1万元以上5万元以下的罚款；造成重大损失，有关责任人员构成犯罪的，依法追究刑事责任。</w:t>
            </w:r>
          </w:p>
        </w:tc>
      </w:tr>
      <w:tr w:rsidR="006F1F16" w:rsidRPr="00002CCF" w14:paraId="0B83E69E" w14:textId="77777777" w:rsidTr="00C24F8C">
        <w:trPr>
          <w:jc w:val="center"/>
        </w:trPr>
        <w:tc>
          <w:tcPr>
            <w:tcW w:w="1377" w:type="pct"/>
            <w:vAlign w:val="center"/>
          </w:tcPr>
          <w:p w14:paraId="257FE1CB" w14:textId="3DAA846C" w:rsidR="006F1F16" w:rsidRPr="00002CCF" w:rsidRDefault="006F1F16" w:rsidP="006F1F16">
            <w:pPr>
              <w:outlineLvl w:val="0"/>
              <w:rPr>
                <w:rFonts w:ascii="仿宋" w:eastAsia="仿宋" w:hAnsi="仿宋" w:cs="宋体"/>
                <w:kern w:val="0"/>
                <w:szCs w:val="21"/>
              </w:rPr>
            </w:pPr>
            <w:bookmarkStart w:id="17" w:name="_Toc532313104"/>
            <w:r>
              <w:rPr>
                <w:rFonts w:ascii="仿宋" w:eastAsia="仿宋" w:hAnsi="仿宋" w:cs="宋体" w:hint="eastAsia"/>
                <w:kern w:val="0"/>
                <w:szCs w:val="21"/>
              </w:rPr>
              <w:lastRenderedPageBreak/>
              <w:t>1</w:t>
            </w:r>
            <w:r w:rsidR="008D4748">
              <w:rPr>
                <w:rFonts w:ascii="仿宋" w:eastAsia="仿宋" w:hAnsi="仿宋" w:cs="宋体"/>
                <w:kern w:val="0"/>
                <w:szCs w:val="21"/>
              </w:rPr>
              <w:t>6</w:t>
            </w:r>
            <w:r>
              <w:rPr>
                <w:rFonts w:ascii="仿宋" w:eastAsia="仿宋" w:hAnsi="仿宋" w:cs="宋体"/>
                <w:kern w:val="0"/>
                <w:szCs w:val="21"/>
              </w:rPr>
              <w:t>.</w:t>
            </w:r>
            <w:r w:rsidRPr="00002CCF">
              <w:rPr>
                <w:rFonts w:ascii="仿宋" w:eastAsia="仿宋" w:hAnsi="仿宋" w:cs="宋体" w:hint="eastAsia"/>
                <w:kern w:val="0"/>
                <w:szCs w:val="21"/>
              </w:rPr>
              <w:t>对在编制移民安置规划大纲、移民安置规划、水库移民后期扶持规划或者进行实物调查、移民安置监督评估中弄虚作假的处罚</w:t>
            </w:r>
            <w:bookmarkEnd w:id="17"/>
          </w:p>
        </w:tc>
        <w:tc>
          <w:tcPr>
            <w:tcW w:w="1853" w:type="pct"/>
            <w:vAlign w:val="center"/>
          </w:tcPr>
          <w:p w14:paraId="3DA39BC5" w14:textId="77777777" w:rsidR="006F1F16" w:rsidRDefault="006F1F16" w:rsidP="006F1F16">
            <w:pPr>
              <w:rPr>
                <w:rFonts w:ascii="仿宋" w:eastAsia="仿宋" w:hAnsi="仿宋" w:cs="宋体"/>
                <w:kern w:val="0"/>
                <w:szCs w:val="21"/>
              </w:rPr>
            </w:pPr>
            <w:r w:rsidRPr="00002CCF">
              <w:rPr>
                <w:rFonts w:ascii="仿宋" w:eastAsia="仿宋" w:hAnsi="仿宋" w:cs="宋体" w:hint="eastAsia"/>
                <w:b/>
                <w:kern w:val="0"/>
                <w:szCs w:val="21"/>
              </w:rPr>
              <w:t xml:space="preserve">《大中型水利水电工程建设征地补偿和移民安置条例》第七条 </w:t>
            </w:r>
          </w:p>
          <w:p w14:paraId="3605E451" w14:textId="2D6959B7" w:rsidR="006F1F16" w:rsidRPr="00002CCF" w:rsidRDefault="006F1F16" w:rsidP="006F1F16">
            <w:pPr>
              <w:widowControl/>
              <w:ind w:firstLineChars="200" w:firstLine="420"/>
              <w:rPr>
                <w:rFonts w:ascii="仿宋" w:eastAsia="仿宋" w:hAnsi="仿宋" w:cs="宋体"/>
                <w:kern w:val="0"/>
                <w:szCs w:val="21"/>
              </w:rPr>
            </w:pPr>
            <w:r w:rsidRPr="00002CCF">
              <w:rPr>
                <w:rFonts w:ascii="仿宋" w:eastAsia="仿宋" w:hAnsi="仿宋" w:cs="宋体" w:hint="eastAsia"/>
                <w:kern w:val="0"/>
                <w:szCs w:val="21"/>
              </w:rPr>
              <w:t>移民安置规划大纲应当根据工程占地和淹没区实物调查结果以及移民区、移民安置区经济社会情况和资源环境承载能力编制。</w:t>
            </w:r>
          </w:p>
          <w:p w14:paraId="1B14BA6A" w14:textId="77777777" w:rsidR="006F1F16" w:rsidRPr="00002CCF" w:rsidRDefault="006F1F16" w:rsidP="006F1F16">
            <w:pPr>
              <w:rPr>
                <w:rFonts w:ascii="仿宋" w:eastAsia="仿宋" w:hAnsi="仿宋" w:cs="宋体"/>
                <w:kern w:val="0"/>
                <w:szCs w:val="21"/>
              </w:rPr>
            </w:pPr>
            <w:r w:rsidRPr="00002CCF">
              <w:rPr>
                <w:rFonts w:ascii="仿宋" w:eastAsia="仿宋" w:hAnsi="仿宋" w:cs="宋体" w:hint="eastAsia"/>
                <w:kern w:val="0"/>
                <w:szCs w:val="21"/>
              </w:rPr>
              <w:t xml:space="preserve">    工程占地和淹没区实物调查，由项目主管部门或者项目法人会同工程占地和淹没区所在地的地方人民政府实施；实物调查应当全面准确，调查结果经调查者和被调查者签字认可并公示后，由有关地方人民政府签署意见。实物调查工作开始前，工程占地和淹没区所在地的省级人民政府应当发布通告，禁止在工程占地和淹没区新增建设项目和迁入人口，并对实物调查工作</w:t>
            </w:r>
            <w:proofErr w:type="gramStart"/>
            <w:r w:rsidRPr="00002CCF">
              <w:rPr>
                <w:rFonts w:ascii="仿宋" w:eastAsia="仿宋" w:hAnsi="仿宋" w:cs="宋体" w:hint="eastAsia"/>
                <w:kern w:val="0"/>
                <w:szCs w:val="21"/>
              </w:rPr>
              <w:t>作出</w:t>
            </w:r>
            <w:proofErr w:type="gramEnd"/>
            <w:r w:rsidRPr="00002CCF">
              <w:rPr>
                <w:rFonts w:ascii="仿宋" w:eastAsia="仿宋" w:hAnsi="仿宋" w:cs="宋体" w:hint="eastAsia"/>
                <w:kern w:val="0"/>
                <w:szCs w:val="21"/>
              </w:rPr>
              <w:t>安排。</w:t>
            </w:r>
          </w:p>
        </w:tc>
        <w:tc>
          <w:tcPr>
            <w:tcW w:w="1769" w:type="pct"/>
            <w:vAlign w:val="center"/>
          </w:tcPr>
          <w:p w14:paraId="16C9859A"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《大中型水利水电工程建设征地补偿和移民安置条例》第五十九条 </w:t>
            </w:r>
          </w:p>
          <w:p w14:paraId="054036D3" w14:textId="489BA9AF" w:rsidR="006F1F16" w:rsidRPr="00002CCF" w:rsidRDefault="006F1F16" w:rsidP="006F1F16">
            <w:pPr>
              <w:ind w:firstLineChars="200" w:firstLine="420"/>
              <w:rPr>
                <w:rFonts w:ascii="仿宋" w:eastAsia="仿宋" w:hAnsi="仿宋" w:cs="宋体"/>
                <w:kern w:val="0"/>
                <w:szCs w:val="21"/>
              </w:rPr>
            </w:pPr>
            <w:r w:rsidRPr="00002CCF">
              <w:rPr>
                <w:rFonts w:ascii="仿宋" w:eastAsia="仿宋" w:hAnsi="仿宋" w:cs="宋体" w:hint="eastAsia"/>
                <w:kern w:val="0"/>
                <w:szCs w:val="21"/>
              </w:rPr>
              <w:t>违反本条例规定，在编制移民安置规划大纲、移民安置规划、水库移民后期扶持规划，或者进行实物调查、移民安置监督评估中弄虚作假的，由批准该规划大纲、规划的有关人民政府或者其有关部门、机构责令改正，对有关单位处10万元以上50万元以下的罚款；对直接负责的主管人员和其他直接责任人员处1万元以上5万元以下的罚款；给他人造成损失的，依法承担赔偿责任。</w:t>
            </w:r>
          </w:p>
        </w:tc>
      </w:tr>
      <w:tr w:rsidR="006F1F16" w:rsidRPr="00002CCF" w14:paraId="514A0AE5" w14:textId="77777777" w:rsidTr="00C24F8C">
        <w:trPr>
          <w:jc w:val="center"/>
        </w:trPr>
        <w:tc>
          <w:tcPr>
            <w:tcW w:w="1377" w:type="pct"/>
            <w:vAlign w:val="center"/>
          </w:tcPr>
          <w:p w14:paraId="77B1EA7E" w14:textId="0CDD63DF" w:rsidR="006F1F16" w:rsidRPr="00002CCF" w:rsidRDefault="006F1F16" w:rsidP="006F1F16">
            <w:pPr>
              <w:outlineLvl w:val="0"/>
              <w:rPr>
                <w:rFonts w:ascii="仿宋" w:eastAsia="仿宋" w:hAnsi="仿宋" w:cs="宋体"/>
                <w:kern w:val="0"/>
                <w:szCs w:val="21"/>
              </w:rPr>
            </w:pPr>
            <w:bookmarkStart w:id="18" w:name="_Toc532313105"/>
            <w:r>
              <w:rPr>
                <w:rFonts w:ascii="仿宋" w:eastAsia="仿宋" w:hAnsi="仿宋" w:cs="宋体" w:hint="eastAsia"/>
                <w:kern w:val="0"/>
                <w:szCs w:val="21"/>
              </w:rPr>
              <w:t>1</w:t>
            </w:r>
            <w:r w:rsidR="008D4748">
              <w:rPr>
                <w:rFonts w:ascii="仿宋" w:eastAsia="仿宋" w:hAnsi="仿宋" w:cs="宋体"/>
                <w:kern w:val="0"/>
                <w:szCs w:val="21"/>
              </w:rPr>
              <w:t>7</w:t>
            </w:r>
            <w:r>
              <w:rPr>
                <w:rFonts w:ascii="仿宋" w:eastAsia="仿宋" w:hAnsi="仿宋" w:cs="宋体"/>
                <w:kern w:val="0"/>
                <w:szCs w:val="21"/>
              </w:rPr>
              <w:t>.</w:t>
            </w:r>
            <w:r w:rsidRPr="00002CCF">
              <w:rPr>
                <w:rFonts w:ascii="仿宋" w:eastAsia="仿宋" w:hAnsi="仿宋" w:cs="宋体" w:hint="eastAsia"/>
                <w:kern w:val="0"/>
                <w:szCs w:val="21"/>
              </w:rPr>
              <w:t>对侵占、截留、挪用征地补偿和移民安置资金、水库移民后期扶持资金的处罚</w:t>
            </w:r>
            <w:bookmarkEnd w:id="18"/>
          </w:p>
        </w:tc>
        <w:tc>
          <w:tcPr>
            <w:tcW w:w="1853" w:type="pct"/>
            <w:vAlign w:val="center"/>
          </w:tcPr>
          <w:p w14:paraId="316926DC"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《大中型水利水电工程建设征地补偿和移民安置条例》第五十三条 </w:t>
            </w:r>
          </w:p>
          <w:p w14:paraId="7F7DC8C6" w14:textId="4C17356B" w:rsidR="006F1F16" w:rsidRPr="00002CCF" w:rsidRDefault="006F1F16" w:rsidP="006F1F16">
            <w:pPr>
              <w:widowControl/>
              <w:ind w:firstLineChars="200" w:firstLine="420"/>
              <w:rPr>
                <w:rFonts w:ascii="仿宋" w:eastAsia="仿宋" w:hAnsi="仿宋" w:cs="宋体"/>
                <w:kern w:val="0"/>
                <w:szCs w:val="21"/>
              </w:rPr>
            </w:pPr>
            <w:r w:rsidRPr="00002CCF">
              <w:rPr>
                <w:rFonts w:ascii="仿宋" w:eastAsia="仿宋" w:hAnsi="仿宋" w:cs="宋体" w:hint="eastAsia"/>
                <w:kern w:val="0"/>
                <w:szCs w:val="21"/>
              </w:rPr>
              <w:t>移民区和移民安置区县级人民政府，应当以村为单位将大中型水利水电工程征收的土地数量、土地种类和实物调查结果、补偿范围、补偿标准和金额以及安置方案等向群众公布。群众提出异议的，县级人民政府应当及时核查，并对统计调查结果不准确的事项进行改正；经核查无误的，应当及时向群众解释。</w:t>
            </w:r>
          </w:p>
          <w:p w14:paraId="178C4E71" w14:textId="77777777" w:rsidR="006F1F16" w:rsidRPr="00002CCF" w:rsidRDefault="006F1F16" w:rsidP="006F1F16">
            <w:pPr>
              <w:widowControl/>
              <w:rPr>
                <w:rFonts w:ascii="仿宋" w:eastAsia="仿宋" w:hAnsi="仿宋" w:cs="宋体"/>
                <w:kern w:val="0"/>
                <w:szCs w:val="21"/>
              </w:rPr>
            </w:pPr>
            <w:r w:rsidRPr="00002CCF">
              <w:rPr>
                <w:rFonts w:ascii="仿宋" w:eastAsia="仿宋" w:hAnsi="仿宋" w:cs="宋体" w:hint="eastAsia"/>
                <w:kern w:val="0"/>
                <w:szCs w:val="21"/>
              </w:rPr>
              <w:t xml:space="preserve">    有移民安置任务的乡（镇）、村应当建立健全征地</w:t>
            </w:r>
            <w:r w:rsidRPr="00002CCF">
              <w:rPr>
                <w:rFonts w:ascii="仿宋" w:eastAsia="仿宋" w:hAnsi="仿宋" w:cs="宋体" w:hint="eastAsia"/>
                <w:kern w:val="0"/>
                <w:szCs w:val="21"/>
              </w:rPr>
              <w:lastRenderedPageBreak/>
              <w:t>补偿和移民安置资金的财务管理制度，并将征地补偿和移民安置资金收支情况张榜公布，接受群众监督；土地补偿费和集体财产补偿费的使用方案应当经村民会议或者村民代表会议讨论通过。</w:t>
            </w:r>
          </w:p>
          <w:p w14:paraId="7CA9F7EC" w14:textId="77777777" w:rsidR="006F1F16" w:rsidRPr="00002CCF" w:rsidRDefault="006F1F16" w:rsidP="006F1F16">
            <w:pPr>
              <w:rPr>
                <w:rFonts w:ascii="仿宋" w:eastAsia="仿宋" w:hAnsi="仿宋" w:cs="宋体"/>
                <w:kern w:val="0"/>
                <w:szCs w:val="21"/>
              </w:rPr>
            </w:pPr>
            <w:r w:rsidRPr="00002CCF">
              <w:rPr>
                <w:rFonts w:ascii="仿宋" w:eastAsia="仿宋" w:hAnsi="仿宋" w:cs="宋体" w:hint="eastAsia"/>
                <w:kern w:val="0"/>
                <w:szCs w:val="21"/>
              </w:rPr>
              <w:t xml:space="preserve">    移民安置区乡（镇）人民政府、村（居）民委员会应当采取有效措施帮助移民适应当地的生产、生活，及时调处矛盾纠纷。</w:t>
            </w:r>
          </w:p>
        </w:tc>
        <w:tc>
          <w:tcPr>
            <w:tcW w:w="1769" w:type="pct"/>
            <w:vAlign w:val="center"/>
          </w:tcPr>
          <w:p w14:paraId="0B16542F"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lastRenderedPageBreak/>
              <w:t xml:space="preserve">《大中型水利水电工程建设征地补偿和移民安置条例》第六十条 </w:t>
            </w:r>
          </w:p>
          <w:p w14:paraId="1F9925C0" w14:textId="2A04895C" w:rsidR="006F1F16" w:rsidRPr="00002CCF" w:rsidRDefault="006F1F16" w:rsidP="006F1F16">
            <w:pPr>
              <w:ind w:firstLineChars="200" w:firstLine="420"/>
              <w:rPr>
                <w:rFonts w:ascii="仿宋" w:eastAsia="仿宋" w:hAnsi="仿宋" w:cs="宋体"/>
                <w:kern w:val="0"/>
                <w:szCs w:val="21"/>
              </w:rPr>
            </w:pPr>
            <w:r w:rsidRPr="00002CCF">
              <w:rPr>
                <w:rFonts w:ascii="仿宋" w:eastAsia="仿宋" w:hAnsi="仿宋" w:cs="宋体" w:hint="eastAsia"/>
                <w:kern w:val="0"/>
                <w:szCs w:val="21"/>
              </w:rPr>
              <w:t>违反本条例规定，侵占、截留、挪用征地补偿和移民安置资金、水库移民后期扶持资金的，责令退赔，并处侵占、截留、挪用资金额3倍以下的罚款，对直接负责的主管人员和其他责任人员依法给予行政处分；构成犯罪的，依法追究有关责任人员的刑事责任。</w:t>
            </w:r>
          </w:p>
        </w:tc>
      </w:tr>
      <w:tr w:rsidR="006F1F16" w:rsidRPr="00002CCF" w14:paraId="583DF82E" w14:textId="77777777" w:rsidTr="00C24F8C">
        <w:trPr>
          <w:jc w:val="center"/>
        </w:trPr>
        <w:tc>
          <w:tcPr>
            <w:tcW w:w="1377" w:type="pct"/>
            <w:vAlign w:val="center"/>
          </w:tcPr>
          <w:p w14:paraId="2B79BC52" w14:textId="1FD56034" w:rsidR="006F1F16" w:rsidRPr="00002CCF" w:rsidRDefault="006F1F16" w:rsidP="006F1F16">
            <w:pPr>
              <w:outlineLvl w:val="0"/>
              <w:rPr>
                <w:rFonts w:ascii="仿宋" w:eastAsia="仿宋" w:hAnsi="仿宋" w:cs="宋体"/>
                <w:kern w:val="0"/>
                <w:szCs w:val="21"/>
              </w:rPr>
            </w:pPr>
            <w:bookmarkStart w:id="19" w:name="_Toc532313106"/>
            <w:r>
              <w:rPr>
                <w:rFonts w:ascii="仿宋" w:eastAsia="仿宋" w:hAnsi="仿宋" w:cs="宋体" w:hint="eastAsia"/>
                <w:kern w:val="0"/>
                <w:szCs w:val="21"/>
              </w:rPr>
              <w:t>1</w:t>
            </w:r>
            <w:r w:rsidR="008D4748">
              <w:rPr>
                <w:rFonts w:ascii="仿宋" w:eastAsia="仿宋" w:hAnsi="仿宋" w:cs="宋体"/>
                <w:kern w:val="0"/>
                <w:szCs w:val="21"/>
              </w:rPr>
              <w:t>8</w:t>
            </w:r>
            <w:r>
              <w:rPr>
                <w:rFonts w:ascii="仿宋" w:eastAsia="仿宋" w:hAnsi="仿宋" w:cs="宋体"/>
                <w:kern w:val="0"/>
                <w:szCs w:val="21"/>
              </w:rPr>
              <w:t>.</w:t>
            </w:r>
            <w:r w:rsidR="00D674DA">
              <w:rPr>
                <w:rFonts w:ascii="仿宋" w:eastAsia="仿宋" w:hAnsi="仿宋" w:cs="宋体" w:hint="eastAsia"/>
                <w:kern w:val="0"/>
                <w:szCs w:val="21"/>
              </w:rPr>
              <w:t>对</w:t>
            </w:r>
            <w:r w:rsidR="00D674DA" w:rsidRPr="00002CCF">
              <w:rPr>
                <w:rFonts w:ascii="仿宋" w:eastAsia="仿宋" w:hAnsi="仿宋" w:cs="宋体" w:hint="eastAsia"/>
                <w:kern w:val="0"/>
                <w:szCs w:val="21"/>
              </w:rPr>
              <w:t>未采取水土保持措施</w:t>
            </w:r>
            <w:r w:rsidR="00D674DA">
              <w:rPr>
                <w:rFonts w:ascii="仿宋" w:eastAsia="仿宋" w:hAnsi="仿宋" w:cs="宋体" w:hint="eastAsia"/>
                <w:kern w:val="0"/>
                <w:szCs w:val="21"/>
              </w:rPr>
              <w:t>、</w:t>
            </w:r>
            <w:r w:rsidR="00D674DA" w:rsidRPr="00002CCF">
              <w:rPr>
                <w:rFonts w:ascii="仿宋" w:eastAsia="仿宋" w:hAnsi="仿宋" w:cs="宋体" w:hint="eastAsia"/>
                <w:kern w:val="0"/>
                <w:szCs w:val="21"/>
              </w:rPr>
              <w:t>依法应当编制水土保持方案而未编制或者方案未经批准的</w:t>
            </w:r>
            <w:r w:rsidR="00D674DA">
              <w:rPr>
                <w:rFonts w:ascii="仿宋" w:eastAsia="仿宋" w:hAnsi="仿宋" w:cs="宋体" w:hint="eastAsia"/>
                <w:kern w:val="0"/>
                <w:szCs w:val="21"/>
              </w:rPr>
              <w:t>处罚</w:t>
            </w:r>
            <w:bookmarkEnd w:id="19"/>
          </w:p>
        </w:tc>
        <w:tc>
          <w:tcPr>
            <w:tcW w:w="1853" w:type="pct"/>
            <w:vAlign w:val="center"/>
          </w:tcPr>
          <w:p w14:paraId="54A6C260"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《广东省水土保持条例》第二十八条 </w:t>
            </w:r>
          </w:p>
          <w:p w14:paraId="1C7BC7CD" w14:textId="77777777" w:rsidR="006F1F16" w:rsidRPr="00002CCF" w:rsidRDefault="006F1F16" w:rsidP="006F1F16">
            <w:pPr>
              <w:widowControl/>
              <w:ind w:firstLineChars="200" w:firstLine="420"/>
              <w:rPr>
                <w:rFonts w:ascii="仿宋" w:eastAsia="仿宋" w:hAnsi="仿宋" w:cs="宋体"/>
                <w:kern w:val="0"/>
                <w:szCs w:val="21"/>
              </w:rPr>
            </w:pPr>
            <w:r w:rsidRPr="00002CCF">
              <w:rPr>
                <w:rFonts w:ascii="仿宋" w:eastAsia="仿宋" w:hAnsi="仿宋" w:cs="宋体" w:hint="eastAsia"/>
                <w:kern w:val="0"/>
                <w:szCs w:val="21"/>
              </w:rPr>
              <w:t>从事生产建设活动，依法应当编制水土保持方案的，应当按照水土保持方案采取相应的水土保持措施；依法可以不编制水土保持方案的，应当按照水土保持技术规范、标准，合理采取下列水土保持措施，预防和治理水土流失：</w:t>
            </w:r>
          </w:p>
          <w:p w14:paraId="53ACBEAA" w14:textId="77777777" w:rsidR="006F1F16" w:rsidRPr="00002CCF" w:rsidRDefault="006F1F16" w:rsidP="006F1F16">
            <w:pPr>
              <w:widowControl/>
              <w:rPr>
                <w:rFonts w:ascii="仿宋" w:eastAsia="仿宋" w:hAnsi="仿宋" w:cs="宋体"/>
                <w:kern w:val="0"/>
                <w:szCs w:val="21"/>
              </w:rPr>
            </w:pPr>
            <w:r w:rsidRPr="00002CCF">
              <w:rPr>
                <w:rFonts w:ascii="仿宋" w:eastAsia="仿宋" w:hAnsi="仿宋" w:cs="宋体" w:hint="eastAsia"/>
                <w:kern w:val="0"/>
                <w:szCs w:val="21"/>
              </w:rPr>
              <w:t xml:space="preserve">　　（一）截水、排水、拦挡、覆盖等；</w:t>
            </w:r>
          </w:p>
          <w:p w14:paraId="251B6CA1" w14:textId="77777777" w:rsidR="006F1F16" w:rsidRPr="00002CCF" w:rsidRDefault="006F1F16" w:rsidP="006F1F16">
            <w:pPr>
              <w:widowControl/>
              <w:rPr>
                <w:rFonts w:ascii="仿宋" w:eastAsia="仿宋" w:hAnsi="仿宋" w:cs="宋体"/>
                <w:kern w:val="0"/>
                <w:szCs w:val="21"/>
              </w:rPr>
            </w:pPr>
            <w:r w:rsidRPr="00002CCF">
              <w:rPr>
                <w:rFonts w:ascii="仿宋" w:eastAsia="仿宋" w:hAnsi="仿宋" w:cs="宋体" w:hint="eastAsia"/>
                <w:kern w:val="0"/>
                <w:szCs w:val="21"/>
              </w:rPr>
              <w:t xml:space="preserve">    （二）将产生的泥浆存放于专门的消纳场所或者进行无害化处理；</w:t>
            </w:r>
          </w:p>
          <w:p w14:paraId="28233368" w14:textId="77777777" w:rsidR="006F1F16" w:rsidRPr="00002CCF" w:rsidRDefault="006F1F16" w:rsidP="006F1F16">
            <w:pPr>
              <w:widowControl/>
              <w:rPr>
                <w:rFonts w:ascii="仿宋" w:eastAsia="仿宋" w:hAnsi="仿宋" w:cs="宋体"/>
                <w:kern w:val="0"/>
                <w:szCs w:val="21"/>
              </w:rPr>
            </w:pPr>
            <w:r w:rsidRPr="00002CCF">
              <w:rPr>
                <w:rFonts w:ascii="仿宋" w:eastAsia="仿宋" w:hAnsi="仿宋" w:cs="宋体" w:hint="eastAsia"/>
                <w:kern w:val="0"/>
                <w:szCs w:val="21"/>
              </w:rPr>
              <w:t xml:space="preserve">　　（三）对含沙水流采取沉沙等措施后排放；</w:t>
            </w:r>
          </w:p>
          <w:p w14:paraId="6977EB3B" w14:textId="77777777" w:rsidR="006F1F16" w:rsidRPr="00002CCF" w:rsidRDefault="006F1F16" w:rsidP="006F1F16">
            <w:pPr>
              <w:widowControl/>
              <w:rPr>
                <w:rFonts w:ascii="仿宋" w:eastAsia="仿宋" w:hAnsi="仿宋" w:cs="宋体"/>
                <w:kern w:val="0"/>
                <w:szCs w:val="21"/>
              </w:rPr>
            </w:pPr>
            <w:r w:rsidRPr="00002CCF">
              <w:rPr>
                <w:rFonts w:ascii="仿宋" w:eastAsia="仿宋" w:hAnsi="仿宋" w:cs="宋体" w:hint="eastAsia"/>
                <w:kern w:val="0"/>
                <w:szCs w:val="21"/>
              </w:rPr>
              <w:t xml:space="preserve">　　（四）对开挖、堆填后形成的裸露土地进行覆盖、植树种草、恢复植被、复垦等；</w:t>
            </w:r>
          </w:p>
          <w:p w14:paraId="783A69A1" w14:textId="1A1159CA" w:rsidR="006F1F16" w:rsidRPr="00002CCF" w:rsidRDefault="006F1F16" w:rsidP="006F1F16">
            <w:pPr>
              <w:ind w:firstLineChars="200" w:firstLine="420"/>
              <w:rPr>
                <w:rFonts w:ascii="仿宋" w:eastAsia="仿宋" w:hAnsi="仿宋" w:cs="宋体"/>
                <w:kern w:val="0"/>
                <w:szCs w:val="21"/>
              </w:rPr>
            </w:pPr>
            <w:r w:rsidRPr="00002CCF">
              <w:rPr>
                <w:rFonts w:ascii="仿宋" w:eastAsia="仿宋" w:hAnsi="仿宋" w:cs="宋体" w:hint="eastAsia"/>
                <w:kern w:val="0"/>
                <w:szCs w:val="21"/>
              </w:rPr>
              <w:t>（五）其他水土保持措施。</w:t>
            </w:r>
          </w:p>
        </w:tc>
        <w:tc>
          <w:tcPr>
            <w:tcW w:w="1769" w:type="pct"/>
            <w:vAlign w:val="center"/>
          </w:tcPr>
          <w:p w14:paraId="57EAB355"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《广东省水土保持条例》第四十二条 </w:t>
            </w:r>
          </w:p>
          <w:p w14:paraId="73F34F81" w14:textId="61EEA5E2" w:rsidR="006F1F16" w:rsidRPr="00002CCF" w:rsidRDefault="006F1F16" w:rsidP="006F1F16">
            <w:pPr>
              <w:ind w:firstLineChars="200" w:firstLine="420"/>
              <w:rPr>
                <w:rFonts w:ascii="仿宋" w:eastAsia="仿宋" w:hAnsi="仿宋" w:cs="宋体"/>
                <w:kern w:val="0"/>
                <w:szCs w:val="21"/>
              </w:rPr>
            </w:pPr>
            <w:r w:rsidRPr="00002CCF">
              <w:rPr>
                <w:rFonts w:ascii="仿宋" w:eastAsia="仿宋" w:hAnsi="仿宋" w:cs="宋体" w:hint="eastAsia"/>
                <w:kern w:val="0"/>
                <w:szCs w:val="21"/>
              </w:rPr>
              <w:t>违反本条例第二十八条规定，未采取水土保持措施的，由县级以上人民政府水行政主管部门责令停止违法行为，限期采取补救措施，依法应当编制水土保持方案而未编制或者方案未经批准的，责令限期补办手续；逾期</w:t>
            </w:r>
            <w:proofErr w:type="gramStart"/>
            <w:r w:rsidRPr="00002CCF">
              <w:rPr>
                <w:rFonts w:ascii="仿宋" w:eastAsia="仿宋" w:hAnsi="仿宋" w:cs="宋体" w:hint="eastAsia"/>
                <w:kern w:val="0"/>
                <w:szCs w:val="21"/>
              </w:rPr>
              <w:t>不</w:t>
            </w:r>
            <w:proofErr w:type="gramEnd"/>
            <w:r w:rsidRPr="00002CCF">
              <w:rPr>
                <w:rFonts w:ascii="仿宋" w:eastAsia="仿宋" w:hAnsi="仿宋" w:cs="宋体" w:hint="eastAsia"/>
                <w:kern w:val="0"/>
                <w:szCs w:val="21"/>
              </w:rPr>
              <w:t>补办手续或者不采取补救措施的，处五万元以上五十万元以下的罚款；造成水土流失不进行治理的，由县级以上人民政府水行政主管部门责令限期治理；逾期仍不治理的，县级以上人民政府水行政主管部门可以指定有治理能力的单位代为治理，所需费用由违法行为人承担。</w:t>
            </w:r>
          </w:p>
        </w:tc>
      </w:tr>
      <w:tr w:rsidR="006F1F16" w:rsidRPr="00002CCF" w14:paraId="2EA5232B" w14:textId="77777777" w:rsidTr="00C24F8C">
        <w:trPr>
          <w:jc w:val="center"/>
        </w:trPr>
        <w:tc>
          <w:tcPr>
            <w:tcW w:w="1377" w:type="pct"/>
            <w:vAlign w:val="center"/>
          </w:tcPr>
          <w:p w14:paraId="30F8566B" w14:textId="57D873A5" w:rsidR="006F1F16" w:rsidRPr="00002CCF" w:rsidRDefault="006F1F16" w:rsidP="006F1F16">
            <w:pPr>
              <w:outlineLvl w:val="0"/>
              <w:rPr>
                <w:rFonts w:ascii="仿宋" w:eastAsia="仿宋" w:hAnsi="仿宋" w:cs="宋体"/>
                <w:kern w:val="0"/>
                <w:szCs w:val="21"/>
              </w:rPr>
            </w:pPr>
            <w:bookmarkStart w:id="20" w:name="_Toc532313107"/>
            <w:r>
              <w:rPr>
                <w:rFonts w:ascii="仿宋" w:eastAsia="仿宋" w:hAnsi="仿宋" w:cs="宋体" w:hint="eastAsia"/>
                <w:kern w:val="0"/>
                <w:szCs w:val="21"/>
              </w:rPr>
              <w:t>1</w:t>
            </w:r>
            <w:r w:rsidR="008D4748">
              <w:rPr>
                <w:rFonts w:ascii="仿宋" w:eastAsia="仿宋" w:hAnsi="仿宋" w:cs="宋体"/>
                <w:kern w:val="0"/>
                <w:szCs w:val="21"/>
              </w:rPr>
              <w:t>9</w:t>
            </w:r>
            <w:r>
              <w:rPr>
                <w:rFonts w:ascii="仿宋" w:eastAsia="仿宋" w:hAnsi="仿宋" w:cs="宋体"/>
                <w:kern w:val="0"/>
                <w:szCs w:val="21"/>
              </w:rPr>
              <w:t>.</w:t>
            </w:r>
            <w:r w:rsidR="008F16AA" w:rsidRPr="00002CCF">
              <w:rPr>
                <w:rFonts w:ascii="仿宋" w:eastAsia="仿宋" w:hAnsi="仿宋" w:cs="宋体" w:hint="eastAsia"/>
                <w:kern w:val="0"/>
                <w:szCs w:val="21"/>
              </w:rPr>
              <w:t>施工单位未根据设计要求及水土保持相关规范规程采取有效水土保持措施，造成水土流失的</w:t>
            </w:r>
            <w:bookmarkEnd w:id="20"/>
          </w:p>
        </w:tc>
        <w:tc>
          <w:tcPr>
            <w:tcW w:w="1853" w:type="pct"/>
            <w:vMerge w:val="restart"/>
            <w:vAlign w:val="center"/>
          </w:tcPr>
          <w:p w14:paraId="3BE226AB"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《深圳经济特区水土保持条例》第二十条 </w:t>
            </w:r>
          </w:p>
          <w:p w14:paraId="5AAADB5D" w14:textId="6F12B622" w:rsidR="006F1F16" w:rsidRPr="00002CCF" w:rsidRDefault="006F1F16" w:rsidP="006F1F16">
            <w:pPr>
              <w:ind w:firstLineChars="200" w:firstLine="420"/>
              <w:rPr>
                <w:rFonts w:ascii="仿宋" w:eastAsia="仿宋" w:hAnsi="仿宋" w:cs="宋体"/>
                <w:kern w:val="0"/>
                <w:szCs w:val="21"/>
              </w:rPr>
            </w:pPr>
            <w:r w:rsidRPr="00002CCF">
              <w:rPr>
                <w:rFonts w:ascii="仿宋" w:eastAsia="仿宋" w:hAnsi="仿宋" w:cs="宋体" w:hint="eastAsia"/>
                <w:kern w:val="0"/>
                <w:szCs w:val="21"/>
              </w:rPr>
              <w:t>建设项目在施工过程中，生产建设单位或施工单位应采取相应措施，防止因施工引起水土流失。</w:t>
            </w:r>
          </w:p>
          <w:p w14:paraId="67AE5C98" w14:textId="77777777" w:rsidR="006F1F16" w:rsidRPr="00002CCF" w:rsidRDefault="006F1F16" w:rsidP="006F1F16">
            <w:pPr>
              <w:rPr>
                <w:rFonts w:ascii="仿宋" w:eastAsia="仿宋" w:hAnsi="仿宋" w:cs="宋体"/>
                <w:kern w:val="0"/>
                <w:szCs w:val="21"/>
              </w:rPr>
            </w:pPr>
            <w:r w:rsidRPr="00002CCF">
              <w:rPr>
                <w:rFonts w:ascii="仿宋" w:eastAsia="仿宋" w:hAnsi="仿宋" w:cs="宋体" w:hint="eastAsia"/>
                <w:kern w:val="0"/>
                <w:szCs w:val="21"/>
              </w:rPr>
              <w:t xml:space="preserve">    建设项目需挖填土方、剥离土表的，应当按照相应的技术规范规程要求进行施工，不得破坏原有防洪排涝体系的功能，严禁向江河、水库、山塘、</w:t>
            </w:r>
            <w:r w:rsidRPr="00002CCF">
              <w:rPr>
                <w:rFonts w:ascii="仿宋" w:eastAsia="仿宋" w:hAnsi="仿宋" w:cs="宋体" w:hint="eastAsia"/>
                <w:kern w:val="0"/>
                <w:szCs w:val="21"/>
              </w:rPr>
              <w:lastRenderedPageBreak/>
              <w:t>沟渠倾倒余泥、砂、石、渣土。因采矿和建设使植被受到破坏的，必须采取措施恢复表土层和植被，防止水土流失。</w:t>
            </w:r>
          </w:p>
          <w:p w14:paraId="42180716" w14:textId="27231CF2" w:rsidR="006F1F16" w:rsidRPr="00002CCF" w:rsidRDefault="006F1F16" w:rsidP="006F1F16">
            <w:pPr>
              <w:rPr>
                <w:rFonts w:ascii="仿宋" w:eastAsia="仿宋" w:hAnsi="仿宋" w:cs="宋体"/>
                <w:kern w:val="0"/>
                <w:szCs w:val="21"/>
              </w:rPr>
            </w:pPr>
            <w:r w:rsidRPr="00002CCF">
              <w:rPr>
                <w:rFonts w:ascii="仿宋" w:eastAsia="仿宋" w:hAnsi="仿宋" w:cs="宋体" w:hint="eastAsia"/>
                <w:kern w:val="0"/>
                <w:szCs w:val="21"/>
              </w:rPr>
              <w:t xml:space="preserve">    在铁路、公路两侧地界以内的山坡地，必须修建预防水土流失的护坡或采取其他整治措施。</w:t>
            </w:r>
          </w:p>
        </w:tc>
        <w:tc>
          <w:tcPr>
            <w:tcW w:w="1769" w:type="pct"/>
            <w:vMerge w:val="restart"/>
            <w:vAlign w:val="center"/>
          </w:tcPr>
          <w:p w14:paraId="35827798"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lastRenderedPageBreak/>
              <w:t xml:space="preserve">《深圳经济特区水土保持条例》第三十四条第一款 </w:t>
            </w:r>
          </w:p>
          <w:p w14:paraId="2ED4A405" w14:textId="6932D28A" w:rsidR="006F1F16" w:rsidRPr="00002CCF" w:rsidRDefault="006F1F16" w:rsidP="00D674DA">
            <w:pPr>
              <w:ind w:firstLineChars="100" w:firstLine="210"/>
              <w:rPr>
                <w:rFonts w:ascii="仿宋" w:eastAsia="仿宋" w:hAnsi="仿宋" w:cs="宋体"/>
                <w:kern w:val="0"/>
                <w:szCs w:val="21"/>
              </w:rPr>
            </w:pPr>
            <w:r w:rsidRPr="00002CCF">
              <w:rPr>
                <w:rFonts w:ascii="仿宋" w:eastAsia="仿宋" w:hAnsi="仿宋" w:cs="宋体" w:hint="eastAsia"/>
                <w:kern w:val="0"/>
                <w:szCs w:val="21"/>
              </w:rPr>
              <w:t>违反本条例第十九条第二款、第二十条规定，生产建设项目未开展水土保持设计的，由水务主管部门责令改正，对生产建设单位或者个人处以二十万元以上五十万元以下罚款，并对生产建设单位负责人和直接责任人处以五万元以上十万元以下罚款；对主体</w:t>
            </w:r>
            <w:r w:rsidRPr="00002CCF">
              <w:rPr>
                <w:rFonts w:ascii="仿宋" w:eastAsia="仿宋" w:hAnsi="仿宋" w:cs="宋体" w:hint="eastAsia"/>
                <w:kern w:val="0"/>
                <w:szCs w:val="21"/>
              </w:rPr>
              <w:lastRenderedPageBreak/>
              <w:t>设计单位处以十万元以上二十万元以下罚款，并对单位主要负责人处以一万元以上五万元以下罚款；施工单位未根据设计要求及水土保持相关规范规程采取有效水土保持措施，造成水土流失的，由水务主管部门处以二十万元以上五十万元以下罚款，并对单位主要负责人和直接责任人员处以一万元以上五万元以下罚款。</w:t>
            </w:r>
          </w:p>
        </w:tc>
      </w:tr>
      <w:tr w:rsidR="006F1F16" w:rsidRPr="00002CCF" w14:paraId="43FC1505" w14:textId="77777777" w:rsidTr="00C24F8C">
        <w:trPr>
          <w:jc w:val="center"/>
        </w:trPr>
        <w:tc>
          <w:tcPr>
            <w:tcW w:w="1377" w:type="pct"/>
            <w:vAlign w:val="center"/>
          </w:tcPr>
          <w:p w14:paraId="32B519D1" w14:textId="695C51DA" w:rsidR="006F1F16" w:rsidRPr="00002CCF" w:rsidRDefault="008D4748" w:rsidP="006F1F16">
            <w:pPr>
              <w:outlineLvl w:val="0"/>
              <w:rPr>
                <w:rFonts w:ascii="仿宋" w:eastAsia="仿宋" w:hAnsi="仿宋" w:cs="宋体"/>
                <w:kern w:val="0"/>
                <w:szCs w:val="21"/>
              </w:rPr>
            </w:pPr>
            <w:bookmarkStart w:id="21" w:name="_Toc532313108"/>
            <w:r>
              <w:rPr>
                <w:rFonts w:ascii="仿宋" w:eastAsia="仿宋" w:hAnsi="仿宋" w:cs="宋体"/>
                <w:kern w:val="0"/>
                <w:szCs w:val="21"/>
              </w:rPr>
              <w:t>20</w:t>
            </w:r>
            <w:r w:rsidR="006F1F16">
              <w:rPr>
                <w:rFonts w:ascii="仿宋" w:eastAsia="仿宋" w:hAnsi="仿宋" w:cs="宋体"/>
                <w:kern w:val="0"/>
                <w:szCs w:val="21"/>
              </w:rPr>
              <w:t>.</w:t>
            </w:r>
            <w:r w:rsidR="006F1F16" w:rsidRPr="00002CCF">
              <w:rPr>
                <w:rFonts w:ascii="仿宋" w:eastAsia="仿宋" w:hAnsi="仿宋" w:cs="宋体" w:hint="eastAsia"/>
                <w:kern w:val="0"/>
                <w:szCs w:val="21"/>
              </w:rPr>
              <w:t>对需挖填土方、剥离表土而未按照批准的水土保持方案进行施工的处罚</w:t>
            </w:r>
            <w:bookmarkEnd w:id="21"/>
          </w:p>
        </w:tc>
        <w:tc>
          <w:tcPr>
            <w:tcW w:w="1853" w:type="pct"/>
            <w:vMerge/>
            <w:vAlign w:val="center"/>
          </w:tcPr>
          <w:p w14:paraId="68AC2AA9" w14:textId="77777777" w:rsidR="006F1F16" w:rsidRPr="00002CCF" w:rsidRDefault="006F1F16" w:rsidP="006F1F16">
            <w:pPr>
              <w:rPr>
                <w:rFonts w:ascii="仿宋" w:eastAsia="仿宋" w:hAnsi="仿宋" w:cs="宋体"/>
                <w:kern w:val="0"/>
                <w:szCs w:val="21"/>
              </w:rPr>
            </w:pPr>
          </w:p>
        </w:tc>
        <w:tc>
          <w:tcPr>
            <w:tcW w:w="1769" w:type="pct"/>
            <w:vMerge/>
            <w:vAlign w:val="center"/>
          </w:tcPr>
          <w:p w14:paraId="2FED7707" w14:textId="77777777" w:rsidR="006F1F16" w:rsidRPr="00002CCF" w:rsidRDefault="006F1F16" w:rsidP="006F1F16">
            <w:pPr>
              <w:rPr>
                <w:rFonts w:ascii="仿宋" w:eastAsia="仿宋" w:hAnsi="仿宋" w:cs="宋体"/>
                <w:kern w:val="0"/>
                <w:szCs w:val="21"/>
              </w:rPr>
            </w:pPr>
          </w:p>
        </w:tc>
      </w:tr>
      <w:tr w:rsidR="006F1F16" w:rsidRPr="00002CCF" w14:paraId="36317DD4" w14:textId="77777777" w:rsidTr="00C24F8C">
        <w:trPr>
          <w:jc w:val="center"/>
        </w:trPr>
        <w:tc>
          <w:tcPr>
            <w:tcW w:w="1377" w:type="pct"/>
            <w:vAlign w:val="center"/>
          </w:tcPr>
          <w:p w14:paraId="0823C559" w14:textId="12A2CFA0" w:rsidR="006F1F16" w:rsidRPr="00002CCF" w:rsidRDefault="006F1F16" w:rsidP="006F1F16">
            <w:pPr>
              <w:rPr>
                <w:rFonts w:ascii="仿宋" w:eastAsia="仿宋" w:hAnsi="仿宋" w:cs="宋体"/>
                <w:kern w:val="0"/>
                <w:szCs w:val="21"/>
              </w:rPr>
            </w:pPr>
            <w:r>
              <w:rPr>
                <w:rFonts w:ascii="仿宋" w:eastAsia="仿宋" w:hAnsi="仿宋" w:cs="宋体" w:hint="eastAsia"/>
                <w:kern w:val="0"/>
                <w:szCs w:val="21"/>
              </w:rPr>
              <w:t>2</w:t>
            </w:r>
            <w:r w:rsidR="008D4748">
              <w:rPr>
                <w:rFonts w:ascii="仿宋" w:eastAsia="仿宋" w:hAnsi="仿宋" w:cs="宋体"/>
                <w:kern w:val="0"/>
                <w:szCs w:val="21"/>
              </w:rPr>
              <w:t>1</w:t>
            </w:r>
            <w:r>
              <w:rPr>
                <w:rFonts w:ascii="仿宋" w:eastAsia="仿宋" w:hAnsi="仿宋" w:cs="宋体"/>
                <w:kern w:val="0"/>
                <w:szCs w:val="21"/>
              </w:rPr>
              <w:t>.</w:t>
            </w:r>
            <w:r w:rsidRPr="00002CCF">
              <w:rPr>
                <w:rFonts w:ascii="仿宋" w:eastAsia="仿宋" w:hAnsi="仿宋" w:cs="宋体" w:hint="eastAsia"/>
                <w:kern w:val="0"/>
                <w:szCs w:val="21"/>
              </w:rPr>
              <w:t>对需挖填土方、剥离表土而破坏原有防</w:t>
            </w:r>
            <w:r w:rsidRPr="00002CCF">
              <w:rPr>
                <w:rFonts w:ascii="仿宋" w:eastAsia="仿宋" w:hAnsi="仿宋" w:cs="宋体" w:hint="eastAsia"/>
                <w:kern w:val="0"/>
                <w:szCs w:val="21"/>
              </w:rPr>
              <w:lastRenderedPageBreak/>
              <w:t>洪排涝体系功能的处罚</w:t>
            </w:r>
          </w:p>
        </w:tc>
        <w:tc>
          <w:tcPr>
            <w:tcW w:w="1853" w:type="pct"/>
            <w:vMerge/>
            <w:vAlign w:val="center"/>
          </w:tcPr>
          <w:p w14:paraId="5F56A36C" w14:textId="77777777" w:rsidR="006F1F16" w:rsidRPr="00002CCF" w:rsidRDefault="006F1F16" w:rsidP="006F1F16">
            <w:pPr>
              <w:rPr>
                <w:rFonts w:ascii="仿宋" w:eastAsia="仿宋" w:hAnsi="仿宋" w:cs="宋体"/>
                <w:kern w:val="0"/>
                <w:szCs w:val="21"/>
              </w:rPr>
            </w:pPr>
          </w:p>
        </w:tc>
        <w:tc>
          <w:tcPr>
            <w:tcW w:w="1769" w:type="pct"/>
            <w:vMerge/>
            <w:vAlign w:val="center"/>
          </w:tcPr>
          <w:p w14:paraId="19C85A00" w14:textId="77777777" w:rsidR="006F1F16" w:rsidRPr="00002CCF" w:rsidRDefault="006F1F16" w:rsidP="006F1F16">
            <w:pPr>
              <w:rPr>
                <w:rFonts w:ascii="仿宋" w:eastAsia="仿宋" w:hAnsi="仿宋" w:cs="宋体"/>
                <w:kern w:val="0"/>
                <w:szCs w:val="21"/>
              </w:rPr>
            </w:pPr>
          </w:p>
        </w:tc>
      </w:tr>
      <w:tr w:rsidR="006F1F16" w:rsidRPr="00002CCF" w14:paraId="5FE9A0F9" w14:textId="77777777" w:rsidTr="00C24F8C">
        <w:trPr>
          <w:jc w:val="center"/>
        </w:trPr>
        <w:tc>
          <w:tcPr>
            <w:tcW w:w="1377" w:type="pct"/>
            <w:vAlign w:val="center"/>
          </w:tcPr>
          <w:p w14:paraId="2F6E0544" w14:textId="3127EA76" w:rsidR="006F1F16" w:rsidRPr="00002CCF" w:rsidRDefault="006F1F16" w:rsidP="006F1F16">
            <w:pPr>
              <w:outlineLvl w:val="0"/>
              <w:rPr>
                <w:rFonts w:ascii="仿宋" w:eastAsia="仿宋" w:hAnsi="仿宋" w:cs="宋体"/>
                <w:kern w:val="0"/>
                <w:szCs w:val="21"/>
              </w:rPr>
            </w:pPr>
            <w:bookmarkStart w:id="22" w:name="_Toc532313109"/>
            <w:r>
              <w:rPr>
                <w:rFonts w:ascii="仿宋" w:eastAsia="仿宋" w:hAnsi="仿宋" w:cs="宋体" w:hint="eastAsia"/>
                <w:kern w:val="0"/>
                <w:szCs w:val="21"/>
              </w:rPr>
              <w:t>2</w:t>
            </w:r>
            <w:r w:rsidR="008D4748">
              <w:rPr>
                <w:rFonts w:ascii="仿宋" w:eastAsia="仿宋" w:hAnsi="仿宋" w:cs="宋体"/>
                <w:kern w:val="0"/>
                <w:szCs w:val="21"/>
              </w:rPr>
              <w:t>2</w:t>
            </w:r>
            <w:r>
              <w:rPr>
                <w:rFonts w:ascii="仿宋" w:eastAsia="仿宋" w:hAnsi="仿宋" w:cs="宋体"/>
                <w:kern w:val="0"/>
                <w:szCs w:val="21"/>
              </w:rPr>
              <w:t>.</w:t>
            </w:r>
            <w:r w:rsidRPr="00002CCF">
              <w:rPr>
                <w:rFonts w:ascii="仿宋" w:eastAsia="仿宋" w:hAnsi="仿宋" w:cs="宋体" w:hint="eastAsia"/>
                <w:kern w:val="0"/>
                <w:szCs w:val="21"/>
              </w:rPr>
              <w:t>对需挖填土方、剥离表土而向江河、水库、山塘、沟渠倾倒余泥、砂、石、渣土的行为的处罚</w:t>
            </w:r>
            <w:bookmarkEnd w:id="22"/>
          </w:p>
        </w:tc>
        <w:tc>
          <w:tcPr>
            <w:tcW w:w="1853" w:type="pct"/>
            <w:vMerge/>
            <w:vAlign w:val="center"/>
          </w:tcPr>
          <w:p w14:paraId="2ACCD566" w14:textId="77777777" w:rsidR="006F1F16" w:rsidRPr="00002CCF" w:rsidRDefault="006F1F16" w:rsidP="006F1F16">
            <w:pPr>
              <w:rPr>
                <w:rFonts w:ascii="仿宋" w:eastAsia="仿宋" w:hAnsi="仿宋" w:cs="宋体"/>
                <w:kern w:val="0"/>
                <w:szCs w:val="21"/>
              </w:rPr>
            </w:pPr>
          </w:p>
        </w:tc>
        <w:tc>
          <w:tcPr>
            <w:tcW w:w="1769" w:type="pct"/>
            <w:vMerge/>
            <w:vAlign w:val="center"/>
          </w:tcPr>
          <w:p w14:paraId="0F237FC7" w14:textId="77777777" w:rsidR="006F1F16" w:rsidRPr="00002CCF" w:rsidRDefault="006F1F16" w:rsidP="006F1F16">
            <w:pPr>
              <w:rPr>
                <w:rFonts w:ascii="仿宋" w:eastAsia="仿宋" w:hAnsi="仿宋" w:cs="宋体"/>
                <w:kern w:val="0"/>
                <w:szCs w:val="21"/>
              </w:rPr>
            </w:pPr>
          </w:p>
        </w:tc>
      </w:tr>
      <w:tr w:rsidR="006F1F16" w:rsidRPr="00002CCF" w14:paraId="70402521" w14:textId="77777777" w:rsidTr="00C24F8C">
        <w:trPr>
          <w:jc w:val="center"/>
        </w:trPr>
        <w:tc>
          <w:tcPr>
            <w:tcW w:w="1377" w:type="pct"/>
            <w:vAlign w:val="center"/>
          </w:tcPr>
          <w:p w14:paraId="60CDA50B" w14:textId="2040B931" w:rsidR="006F1F16" w:rsidRPr="00002CCF" w:rsidRDefault="006F1F16" w:rsidP="006F1F16">
            <w:pPr>
              <w:outlineLvl w:val="0"/>
              <w:rPr>
                <w:rFonts w:ascii="仿宋" w:eastAsia="仿宋" w:hAnsi="仿宋" w:cs="宋体"/>
                <w:kern w:val="0"/>
                <w:szCs w:val="21"/>
              </w:rPr>
            </w:pPr>
            <w:bookmarkStart w:id="23" w:name="_Toc532313110"/>
            <w:r>
              <w:rPr>
                <w:rFonts w:ascii="仿宋" w:eastAsia="仿宋" w:hAnsi="仿宋" w:cs="宋体" w:hint="eastAsia"/>
                <w:kern w:val="0"/>
                <w:szCs w:val="21"/>
              </w:rPr>
              <w:t>2</w:t>
            </w:r>
            <w:r w:rsidR="008D4748">
              <w:rPr>
                <w:rFonts w:ascii="仿宋" w:eastAsia="仿宋" w:hAnsi="仿宋" w:cs="宋体"/>
                <w:kern w:val="0"/>
                <w:szCs w:val="21"/>
              </w:rPr>
              <w:t>3</w:t>
            </w:r>
            <w:r>
              <w:rPr>
                <w:rFonts w:ascii="仿宋" w:eastAsia="仿宋" w:hAnsi="仿宋" w:cs="宋体"/>
                <w:kern w:val="0"/>
                <w:szCs w:val="21"/>
              </w:rPr>
              <w:t>.</w:t>
            </w:r>
            <w:r w:rsidRPr="00002CCF">
              <w:rPr>
                <w:rFonts w:ascii="仿宋" w:eastAsia="仿宋" w:hAnsi="仿宋" w:cs="宋体" w:hint="eastAsia"/>
                <w:kern w:val="0"/>
                <w:szCs w:val="21"/>
              </w:rPr>
              <w:t>对因采矿和建设使植被受到破坏而未采取措施恢复表土层和植被的处罚</w:t>
            </w:r>
            <w:bookmarkEnd w:id="23"/>
          </w:p>
        </w:tc>
        <w:tc>
          <w:tcPr>
            <w:tcW w:w="1853" w:type="pct"/>
            <w:vMerge/>
            <w:vAlign w:val="center"/>
          </w:tcPr>
          <w:p w14:paraId="4C418D75" w14:textId="77777777" w:rsidR="006F1F16" w:rsidRPr="00002CCF" w:rsidRDefault="006F1F16" w:rsidP="006F1F16">
            <w:pPr>
              <w:rPr>
                <w:rFonts w:ascii="仿宋" w:eastAsia="仿宋" w:hAnsi="仿宋" w:cs="宋体"/>
                <w:kern w:val="0"/>
                <w:szCs w:val="21"/>
              </w:rPr>
            </w:pPr>
          </w:p>
        </w:tc>
        <w:tc>
          <w:tcPr>
            <w:tcW w:w="1769" w:type="pct"/>
            <w:vMerge/>
            <w:vAlign w:val="center"/>
          </w:tcPr>
          <w:p w14:paraId="09DCA204" w14:textId="77777777" w:rsidR="006F1F16" w:rsidRPr="00002CCF" w:rsidRDefault="006F1F16" w:rsidP="006F1F16">
            <w:pPr>
              <w:rPr>
                <w:rFonts w:ascii="仿宋" w:eastAsia="仿宋" w:hAnsi="仿宋" w:cs="宋体"/>
                <w:kern w:val="0"/>
                <w:szCs w:val="21"/>
              </w:rPr>
            </w:pPr>
          </w:p>
        </w:tc>
      </w:tr>
      <w:tr w:rsidR="006F1F16" w:rsidRPr="00002CCF" w14:paraId="6DC3B6D8" w14:textId="77777777" w:rsidTr="00C24F8C">
        <w:trPr>
          <w:jc w:val="center"/>
        </w:trPr>
        <w:tc>
          <w:tcPr>
            <w:tcW w:w="1377" w:type="pct"/>
            <w:vAlign w:val="center"/>
          </w:tcPr>
          <w:p w14:paraId="458A4624" w14:textId="0F72DDEE" w:rsidR="006F1F16" w:rsidRPr="00002CCF" w:rsidRDefault="006F1F16" w:rsidP="006F1F16">
            <w:pPr>
              <w:outlineLvl w:val="0"/>
              <w:rPr>
                <w:rFonts w:ascii="仿宋" w:eastAsia="仿宋" w:hAnsi="仿宋" w:cs="宋体"/>
                <w:kern w:val="0"/>
                <w:szCs w:val="21"/>
              </w:rPr>
            </w:pPr>
            <w:bookmarkStart w:id="24" w:name="_Toc532313111"/>
            <w:r>
              <w:rPr>
                <w:rFonts w:ascii="仿宋" w:eastAsia="仿宋" w:hAnsi="仿宋" w:cs="宋体" w:hint="eastAsia"/>
                <w:kern w:val="0"/>
                <w:szCs w:val="21"/>
              </w:rPr>
              <w:t>2</w:t>
            </w:r>
            <w:r w:rsidR="008D4748">
              <w:rPr>
                <w:rFonts w:ascii="仿宋" w:eastAsia="仿宋" w:hAnsi="仿宋" w:cs="宋体"/>
                <w:kern w:val="0"/>
                <w:szCs w:val="21"/>
              </w:rPr>
              <w:t>4</w:t>
            </w:r>
            <w:r>
              <w:rPr>
                <w:rFonts w:ascii="仿宋" w:eastAsia="仿宋" w:hAnsi="仿宋" w:cs="宋体"/>
                <w:kern w:val="0"/>
                <w:szCs w:val="21"/>
              </w:rPr>
              <w:t>.</w:t>
            </w:r>
            <w:r w:rsidRPr="00002CCF">
              <w:rPr>
                <w:rFonts w:ascii="仿宋" w:eastAsia="仿宋" w:hAnsi="仿宋" w:cs="宋体" w:hint="eastAsia"/>
                <w:kern w:val="0"/>
                <w:szCs w:val="21"/>
              </w:rPr>
              <w:t>对在铁路、公路两侧地界以内的山坡地，未修建预防水土流失的护坡或采取其他整治措施的处罚</w:t>
            </w:r>
            <w:bookmarkEnd w:id="24"/>
          </w:p>
        </w:tc>
        <w:tc>
          <w:tcPr>
            <w:tcW w:w="1853" w:type="pct"/>
            <w:vMerge/>
            <w:vAlign w:val="center"/>
          </w:tcPr>
          <w:p w14:paraId="64B19AC8" w14:textId="77777777" w:rsidR="006F1F16" w:rsidRPr="00002CCF" w:rsidRDefault="006F1F16" w:rsidP="006F1F16">
            <w:pPr>
              <w:rPr>
                <w:rFonts w:ascii="仿宋" w:eastAsia="仿宋" w:hAnsi="仿宋" w:cs="宋体"/>
                <w:kern w:val="0"/>
                <w:szCs w:val="21"/>
              </w:rPr>
            </w:pPr>
          </w:p>
        </w:tc>
        <w:tc>
          <w:tcPr>
            <w:tcW w:w="1769" w:type="pct"/>
            <w:vMerge/>
            <w:vAlign w:val="center"/>
          </w:tcPr>
          <w:p w14:paraId="0C8BE458" w14:textId="77777777" w:rsidR="006F1F16" w:rsidRPr="00002CCF" w:rsidRDefault="006F1F16" w:rsidP="006F1F16">
            <w:pPr>
              <w:rPr>
                <w:rFonts w:ascii="仿宋" w:eastAsia="仿宋" w:hAnsi="仿宋" w:cs="宋体"/>
                <w:kern w:val="0"/>
                <w:szCs w:val="21"/>
              </w:rPr>
            </w:pPr>
          </w:p>
        </w:tc>
      </w:tr>
      <w:tr w:rsidR="006F1F16" w:rsidRPr="00002CCF" w14:paraId="52629E1E" w14:textId="77777777" w:rsidTr="00C24F8C">
        <w:trPr>
          <w:jc w:val="center"/>
        </w:trPr>
        <w:tc>
          <w:tcPr>
            <w:tcW w:w="1377" w:type="pct"/>
            <w:vAlign w:val="center"/>
          </w:tcPr>
          <w:p w14:paraId="0FD63492" w14:textId="7D6CF9E3" w:rsidR="006F1F16" w:rsidRPr="00002CCF" w:rsidRDefault="006F1F16" w:rsidP="006F1F16">
            <w:pPr>
              <w:outlineLvl w:val="0"/>
              <w:rPr>
                <w:rFonts w:ascii="仿宋" w:eastAsia="仿宋" w:hAnsi="仿宋" w:cs="宋体"/>
                <w:kern w:val="0"/>
                <w:szCs w:val="21"/>
              </w:rPr>
            </w:pPr>
            <w:bookmarkStart w:id="25" w:name="_Toc532313112"/>
            <w:r>
              <w:rPr>
                <w:rFonts w:ascii="仿宋" w:eastAsia="仿宋" w:hAnsi="仿宋" w:cs="宋体" w:hint="eastAsia"/>
                <w:kern w:val="0"/>
                <w:szCs w:val="21"/>
              </w:rPr>
              <w:t>2</w:t>
            </w:r>
            <w:r w:rsidR="008D4748">
              <w:rPr>
                <w:rFonts w:ascii="仿宋" w:eastAsia="仿宋" w:hAnsi="仿宋" w:cs="宋体"/>
                <w:kern w:val="0"/>
                <w:szCs w:val="21"/>
              </w:rPr>
              <w:t>5</w:t>
            </w:r>
            <w:r>
              <w:rPr>
                <w:rFonts w:ascii="仿宋" w:eastAsia="仿宋" w:hAnsi="仿宋" w:cs="宋体"/>
                <w:kern w:val="0"/>
                <w:szCs w:val="21"/>
              </w:rPr>
              <w:t>.</w:t>
            </w:r>
            <w:r w:rsidRPr="00002CCF">
              <w:rPr>
                <w:rFonts w:ascii="仿宋" w:eastAsia="仿宋" w:hAnsi="仿宋" w:cs="宋体" w:hint="eastAsia"/>
                <w:kern w:val="0"/>
                <w:szCs w:val="21"/>
              </w:rPr>
              <w:t>对在崩塌、滑坡危险区或者泥石流易发区从事取土、挖砂、采石等可能造成水土流失的处罚</w:t>
            </w:r>
            <w:bookmarkEnd w:id="25"/>
          </w:p>
        </w:tc>
        <w:tc>
          <w:tcPr>
            <w:tcW w:w="1853" w:type="pct"/>
            <w:vAlign w:val="center"/>
          </w:tcPr>
          <w:p w14:paraId="2DBCBE25" w14:textId="77777777" w:rsidR="006F1F16" w:rsidRPr="00002CCF" w:rsidRDefault="006F1F16" w:rsidP="006F1F16">
            <w:pPr>
              <w:widowControl/>
              <w:rPr>
                <w:rFonts w:ascii="仿宋" w:eastAsia="仿宋" w:hAnsi="仿宋" w:cs="宋体"/>
                <w:b/>
                <w:kern w:val="0"/>
                <w:szCs w:val="21"/>
              </w:rPr>
            </w:pPr>
            <w:r w:rsidRPr="00002CCF">
              <w:rPr>
                <w:rFonts w:ascii="仿宋" w:eastAsia="仿宋" w:hAnsi="仿宋" w:cs="宋体" w:hint="eastAsia"/>
                <w:b/>
                <w:kern w:val="0"/>
                <w:szCs w:val="21"/>
              </w:rPr>
              <w:t>《中华人民共和国水土保持法》</w:t>
            </w:r>
            <w:r w:rsidRPr="00002CCF">
              <w:rPr>
                <w:rFonts w:ascii="仿宋" w:eastAsia="仿宋" w:hAnsi="仿宋" w:cs="宋体" w:hint="eastAsia"/>
                <w:b/>
                <w:bCs/>
                <w:kern w:val="0"/>
                <w:szCs w:val="21"/>
              </w:rPr>
              <w:t>第十七条</w:t>
            </w:r>
            <w:r w:rsidRPr="00002CCF">
              <w:rPr>
                <w:rFonts w:ascii="仿宋" w:eastAsia="仿宋" w:hAnsi="仿宋" w:cs="宋体" w:hint="eastAsia"/>
                <w:b/>
                <w:kern w:val="0"/>
                <w:szCs w:val="21"/>
              </w:rPr>
              <w:t xml:space="preserve">　</w:t>
            </w:r>
          </w:p>
          <w:p w14:paraId="3CD75999" w14:textId="77777777" w:rsidR="006F1F16" w:rsidRPr="00002CCF" w:rsidRDefault="006F1F16" w:rsidP="006F1F16">
            <w:pPr>
              <w:widowControl/>
              <w:ind w:firstLineChars="200" w:firstLine="420"/>
              <w:rPr>
                <w:rFonts w:ascii="仿宋" w:eastAsia="仿宋" w:hAnsi="仿宋" w:cs="宋体"/>
                <w:kern w:val="0"/>
                <w:szCs w:val="21"/>
              </w:rPr>
            </w:pPr>
            <w:r w:rsidRPr="00002CCF">
              <w:rPr>
                <w:rFonts w:ascii="仿宋" w:eastAsia="仿宋" w:hAnsi="仿宋" w:cs="宋体" w:hint="eastAsia"/>
                <w:kern w:val="0"/>
                <w:szCs w:val="21"/>
              </w:rPr>
              <w:t>地方各级人民政府应当加强对取土、挖砂、采石等活动的管理，预防和减轻水土流失。</w:t>
            </w:r>
          </w:p>
          <w:p w14:paraId="27AB8D59" w14:textId="2C95195A" w:rsidR="006F1F16" w:rsidRPr="00002CCF" w:rsidRDefault="006F1F16" w:rsidP="006F1F16">
            <w:pPr>
              <w:rPr>
                <w:rFonts w:ascii="仿宋" w:eastAsia="仿宋" w:hAnsi="仿宋" w:cs="宋体"/>
                <w:kern w:val="0"/>
                <w:szCs w:val="21"/>
              </w:rPr>
            </w:pPr>
            <w:r w:rsidRPr="00002CCF">
              <w:rPr>
                <w:rFonts w:ascii="仿宋" w:eastAsia="仿宋" w:hAnsi="仿宋" w:cs="宋体" w:hint="eastAsia"/>
                <w:kern w:val="0"/>
                <w:szCs w:val="21"/>
              </w:rPr>
              <w:t xml:space="preserve">　　禁止在崩塌、滑坡危险区和泥石流易发区从事取土、挖砂、采石等可能造成水土流失的活动。崩塌、滑坡危险区和泥石流易发区的范围，由县级以上地方人民政府划定并公告。崩塌、滑坡危险区和泥石流易发区的划定，应当与地质灾害防治规划确定的地质灾害易发区、重点防治区相衔接。</w:t>
            </w:r>
          </w:p>
        </w:tc>
        <w:tc>
          <w:tcPr>
            <w:tcW w:w="1769" w:type="pct"/>
            <w:vAlign w:val="center"/>
          </w:tcPr>
          <w:p w14:paraId="6EFA5235" w14:textId="77777777" w:rsidR="006F1F16" w:rsidRPr="00002CCF" w:rsidRDefault="006F1F16" w:rsidP="006F1F16">
            <w:pPr>
              <w:widowControl/>
              <w:rPr>
                <w:rFonts w:ascii="仿宋" w:eastAsia="仿宋" w:hAnsi="仿宋" w:cs="宋体"/>
                <w:b/>
                <w:kern w:val="0"/>
                <w:szCs w:val="21"/>
              </w:rPr>
            </w:pPr>
            <w:r w:rsidRPr="00002CCF">
              <w:rPr>
                <w:rFonts w:ascii="仿宋" w:eastAsia="仿宋" w:hAnsi="仿宋" w:cs="宋体" w:hint="eastAsia"/>
                <w:b/>
                <w:kern w:val="0"/>
                <w:szCs w:val="21"/>
              </w:rPr>
              <w:t xml:space="preserve">《中华人民共和国水土保持法》第四十八条　</w:t>
            </w:r>
          </w:p>
          <w:p w14:paraId="7B5A4DAB" w14:textId="1430A428" w:rsidR="006F1F16" w:rsidRPr="00002CCF" w:rsidRDefault="006F1F16" w:rsidP="006F1F16">
            <w:pPr>
              <w:rPr>
                <w:rFonts w:ascii="仿宋" w:eastAsia="仿宋" w:hAnsi="仿宋" w:cs="宋体"/>
                <w:kern w:val="0"/>
                <w:szCs w:val="21"/>
              </w:rPr>
            </w:pPr>
            <w:r w:rsidRPr="00002CCF">
              <w:rPr>
                <w:rFonts w:ascii="仿宋" w:eastAsia="仿宋" w:hAnsi="仿宋" w:cs="宋体" w:hint="eastAsia"/>
                <w:kern w:val="0"/>
                <w:szCs w:val="21"/>
              </w:rPr>
              <w:t>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r>
      <w:tr w:rsidR="006F1F16" w:rsidRPr="00002CCF" w14:paraId="533D95EB" w14:textId="77777777" w:rsidTr="00C24F8C">
        <w:trPr>
          <w:jc w:val="center"/>
        </w:trPr>
        <w:tc>
          <w:tcPr>
            <w:tcW w:w="1377" w:type="pct"/>
            <w:vAlign w:val="center"/>
          </w:tcPr>
          <w:p w14:paraId="4B43C876" w14:textId="2ACA2BC9" w:rsidR="006F1F16" w:rsidRPr="00002CCF" w:rsidRDefault="006F1F16" w:rsidP="006F1F16">
            <w:pPr>
              <w:outlineLvl w:val="0"/>
              <w:rPr>
                <w:rFonts w:ascii="仿宋" w:eastAsia="仿宋" w:hAnsi="仿宋" w:cs="宋体"/>
                <w:kern w:val="0"/>
                <w:szCs w:val="21"/>
              </w:rPr>
            </w:pPr>
            <w:bookmarkStart w:id="26" w:name="_Toc532313113"/>
            <w:r>
              <w:rPr>
                <w:rFonts w:ascii="仿宋" w:eastAsia="仿宋" w:hAnsi="仿宋" w:cs="宋体" w:hint="eastAsia"/>
                <w:kern w:val="0"/>
                <w:szCs w:val="21"/>
              </w:rPr>
              <w:t>2</w:t>
            </w:r>
            <w:r w:rsidR="008D4748">
              <w:rPr>
                <w:rFonts w:ascii="仿宋" w:eastAsia="仿宋" w:hAnsi="仿宋" w:cs="宋体"/>
                <w:kern w:val="0"/>
                <w:szCs w:val="21"/>
              </w:rPr>
              <w:t>6</w:t>
            </w:r>
            <w:r>
              <w:rPr>
                <w:rFonts w:ascii="仿宋" w:eastAsia="仿宋" w:hAnsi="仿宋" w:cs="宋体"/>
                <w:kern w:val="0"/>
                <w:szCs w:val="21"/>
              </w:rPr>
              <w:t>.</w:t>
            </w:r>
            <w:r w:rsidRPr="00002CCF">
              <w:rPr>
                <w:rFonts w:ascii="仿宋" w:eastAsia="仿宋" w:hAnsi="仿宋" w:cs="宋体" w:hint="eastAsia"/>
                <w:kern w:val="0"/>
                <w:szCs w:val="21"/>
              </w:rPr>
              <w:t>对在禁止开垦坡度以上陡坡地开垦种植农作物的处罚</w:t>
            </w:r>
            <w:bookmarkEnd w:id="26"/>
          </w:p>
        </w:tc>
        <w:tc>
          <w:tcPr>
            <w:tcW w:w="1853" w:type="pct"/>
            <w:vAlign w:val="center"/>
          </w:tcPr>
          <w:p w14:paraId="38588423" w14:textId="77777777" w:rsidR="006F1F16" w:rsidRDefault="006F1F16" w:rsidP="006F1F16">
            <w:pPr>
              <w:widowControl/>
              <w:rPr>
                <w:rFonts w:ascii="仿宋" w:eastAsia="仿宋" w:hAnsi="仿宋" w:cs="宋体"/>
                <w:kern w:val="0"/>
                <w:szCs w:val="21"/>
              </w:rPr>
            </w:pPr>
            <w:r w:rsidRPr="00002CCF">
              <w:rPr>
                <w:rFonts w:ascii="仿宋" w:eastAsia="仿宋" w:hAnsi="仿宋" w:cs="宋体" w:hint="eastAsia"/>
                <w:b/>
                <w:kern w:val="0"/>
                <w:szCs w:val="21"/>
              </w:rPr>
              <w:t>《中华人民共和国水土保持法》第二十三条</w:t>
            </w:r>
            <w:r w:rsidRPr="00002CCF">
              <w:rPr>
                <w:rFonts w:ascii="仿宋" w:eastAsia="仿宋" w:hAnsi="仿宋" w:cs="宋体" w:hint="eastAsia"/>
                <w:kern w:val="0"/>
                <w:szCs w:val="21"/>
              </w:rPr>
              <w:t xml:space="preserve">　</w:t>
            </w:r>
          </w:p>
          <w:p w14:paraId="36D20E34" w14:textId="77777777" w:rsidR="006F1F16" w:rsidRPr="00002CCF" w:rsidRDefault="006F1F16" w:rsidP="006F1F16">
            <w:pPr>
              <w:widowControl/>
              <w:ind w:firstLineChars="200" w:firstLine="420"/>
              <w:rPr>
                <w:rFonts w:ascii="仿宋" w:eastAsia="仿宋" w:hAnsi="仿宋" w:cs="宋体"/>
                <w:kern w:val="0"/>
                <w:szCs w:val="21"/>
              </w:rPr>
            </w:pPr>
            <w:r w:rsidRPr="00002CCF">
              <w:rPr>
                <w:rFonts w:ascii="仿宋" w:eastAsia="仿宋" w:hAnsi="仿宋" w:cs="宋体" w:hint="eastAsia"/>
                <w:kern w:val="0"/>
                <w:szCs w:val="21"/>
              </w:rPr>
              <w:t>在五度以上坡地植树造林、抚育幼林、种植中药材等，应当采取水土保持措施。</w:t>
            </w:r>
          </w:p>
          <w:p w14:paraId="026E246C" w14:textId="3377B26A" w:rsidR="006F1F16" w:rsidRPr="00002CCF" w:rsidRDefault="006F1F16" w:rsidP="006F1F16">
            <w:pPr>
              <w:widowControl/>
              <w:rPr>
                <w:rFonts w:ascii="仿宋" w:eastAsia="仿宋" w:hAnsi="仿宋" w:cs="宋体"/>
                <w:b/>
                <w:kern w:val="0"/>
                <w:szCs w:val="21"/>
              </w:rPr>
            </w:pPr>
            <w:r w:rsidRPr="00002CCF">
              <w:rPr>
                <w:rFonts w:ascii="仿宋" w:eastAsia="仿宋" w:hAnsi="仿宋" w:cs="宋体" w:hint="eastAsia"/>
                <w:kern w:val="0"/>
                <w:szCs w:val="21"/>
              </w:rPr>
              <w:t xml:space="preserve">　　在禁止开垦坡度以下、五度以上的荒坡地开垦种植农作物，应当采取水土保持措施。具体办法由省、自治区、直辖市根据本行政区域的实际情况规定。</w:t>
            </w:r>
          </w:p>
        </w:tc>
        <w:tc>
          <w:tcPr>
            <w:tcW w:w="1769" w:type="pct"/>
            <w:vMerge w:val="restart"/>
            <w:vAlign w:val="center"/>
          </w:tcPr>
          <w:p w14:paraId="31D2321D" w14:textId="77777777" w:rsidR="006F1F16" w:rsidRPr="00002CCF" w:rsidRDefault="006F1F16" w:rsidP="006F1F16">
            <w:pPr>
              <w:widowControl/>
              <w:rPr>
                <w:rFonts w:ascii="仿宋" w:eastAsia="仿宋" w:hAnsi="仿宋" w:cs="宋体"/>
                <w:b/>
                <w:kern w:val="0"/>
                <w:szCs w:val="21"/>
              </w:rPr>
            </w:pPr>
            <w:r w:rsidRPr="00002CCF">
              <w:rPr>
                <w:rFonts w:ascii="仿宋" w:eastAsia="仿宋" w:hAnsi="仿宋" w:cs="宋体" w:hint="eastAsia"/>
                <w:b/>
                <w:kern w:val="0"/>
                <w:szCs w:val="21"/>
              </w:rPr>
              <w:t xml:space="preserve">《中华人民共和国水土保持法》第四十九条　</w:t>
            </w:r>
          </w:p>
          <w:p w14:paraId="5677F6A2" w14:textId="67D94931" w:rsidR="006F1F16" w:rsidRPr="00002CCF" w:rsidRDefault="006F1F16" w:rsidP="006F1F16">
            <w:pPr>
              <w:widowControl/>
              <w:rPr>
                <w:rFonts w:ascii="仿宋" w:eastAsia="仿宋" w:hAnsi="仿宋" w:cs="宋体"/>
                <w:b/>
                <w:kern w:val="0"/>
                <w:szCs w:val="21"/>
              </w:rPr>
            </w:pPr>
            <w:r w:rsidRPr="00002CCF">
              <w:rPr>
                <w:rFonts w:ascii="仿宋" w:eastAsia="仿宋" w:hAnsi="仿宋" w:cs="宋体" w:hint="eastAsia"/>
                <w:kern w:val="0"/>
                <w:szCs w:val="21"/>
              </w:rPr>
              <w:t>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r>
      <w:tr w:rsidR="006F1F16" w:rsidRPr="00002CCF" w14:paraId="4D3A508C" w14:textId="77777777" w:rsidTr="00C24F8C">
        <w:trPr>
          <w:jc w:val="center"/>
        </w:trPr>
        <w:tc>
          <w:tcPr>
            <w:tcW w:w="1377" w:type="pct"/>
            <w:vAlign w:val="center"/>
          </w:tcPr>
          <w:p w14:paraId="3A4B6ABE" w14:textId="45C7B620" w:rsidR="006F1F16" w:rsidRPr="00002CCF" w:rsidRDefault="006F1F16" w:rsidP="006F1F16">
            <w:pPr>
              <w:outlineLvl w:val="0"/>
              <w:rPr>
                <w:rFonts w:ascii="仿宋" w:eastAsia="仿宋" w:hAnsi="仿宋" w:cs="宋体"/>
                <w:kern w:val="0"/>
                <w:szCs w:val="21"/>
              </w:rPr>
            </w:pPr>
            <w:bookmarkStart w:id="27" w:name="_Toc532313114"/>
            <w:r>
              <w:rPr>
                <w:rFonts w:ascii="仿宋" w:eastAsia="仿宋" w:hAnsi="仿宋" w:cs="宋体" w:hint="eastAsia"/>
                <w:kern w:val="0"/>
                <w:szCs w:val="21"/>
              </w:rPr>
              <w:t>2</w:t>
            </w:r>
            <w:r w:rsidR="008D4748">
              <w:rPr>
                <w:rFonts w:ascii="仿宋" w:eastAsia="仿宋" w:hAnsi="仿宋" w:cs="宋体"/>
                <w:kern w:val="0"/>
                <w:szCs w:val="21"/>
              </w:rPr>
              <w:t>7</w:t>
            </w:r>
            <w:r>
              <w:rPr>
                <w:rFonts w:ascii="仿宋" w:eastAsia="仿宋" w:hAnsi="仿宋" w:cs="宋体"/>
                <w:kern w:val="0"/>
                <w:szCs w:val="21"/>
              </w:rPr>
              <w:t>.</w:t>
            </w:r>
            <w:r w:rsidRPr="00002CCF">
              <w:rPr>
                <w:rFonts w:ascii="仿宋" w:eastAsia="仿宋" w:hAnsi="仿宋" w:cs="宋体" w:hint="eastAsia"/>
                <w:kern w:val="0"/>
                <w:szCs w:val="21"/>
              </w:rPr>
              <w:t>对在禁止开垦、开发的植物保护带内开</w:t>
            </w:r>
            <w:r w:rsidRPr="00002CCF">
              <w:rPr>
                <w:rFonts w:ascii="仿宋" w:eastAsia="仿宋" w:hAnsi="仿宋" w:cs="宋体" w:hint="eastAsia"/>
                <w:kern w:val="0"/>
                <w:szCs w:val="21"/>
              </w:rPr>
              <w:lastRenderedPageBreak/>
              <w:t>垦、开发的处罚</w:t>
            </w:r>
            <w:bookmarkEnd w:id="27"/>
          </w:p>
        </w:tc>
        <w:tc>
          <w:tcPr>
            <w:tcW w:w="1853" w:type="pct"/>
            <w:vAlign w:val="center"/>
          </w:tcPr>
          <w:p w14:paraId="4BAF4ED6" w14:textId="77777777" w:rsidR="006F1F16" w:rsidRPr="00002CCF" w:rsidRDefault="006F1F16" w:rsidP="006F1F16">
            <w:pPr>
              <w:widowControl/>
              <w:rPr>
                <w:rFonts w:ascii="仿宋" w:eastAsia="仿宋" w:hAnsi="仿宋" w:cs="宋体"/>
                <w:b/>
                <w:kern w:val="0"/>
                <w:szCs w:val="21"/>
              </w:rPr>
            </w:pPr>
            <w:r w:rsidRPr="00002CCF">
              <w:rPr>
                <w:rFonts w:ascii="仿宋" w:eastAsia="仿宋" w:hAnsi="仿宋" w:cs="宋体" w:hint="eastAsia"/>
                <w:b/>
                <w:kern w:val="0"/>
                <w:szCs w:val="21"/>
              </w:rPr>
              <w:lastRenderedPageBreak/>
              <w:t xml:space="preserve">《中华人民共和国水土保持法》第十八条　</w:t>
            </w:r>
          </w:p>
          <w:p w14:paraId="1F7032BF" w14:textId="77777777" w:rsidR="006F1F16" w:rsidRPr="00002CCF" w:rsidRDefault="006F1F16" w:rsidP="006F1F16">
            <w:pPr>
              <w:widowControl/>
              <w:ind w:firstLineChars="200" w:firstLine="420"/>
              <w:rPr>
                <w:rFonts w:ascii="仿宋" w:eastAsia="仿宋" w:hAnsi="仿宋" w:cs="宋体"/>
                <w:kern w:val="0"/>
                <w:szCs w:val="21"/>
              </w:rPr>
            </w:pPr>
            <w:r w:rsidRPr="00002CCF">
              <w:rPr>
                <w:rFonts w:ascii="仿宋" w:eastAsia="仿宋" w:hAnsi="仿宋" w:cs="宋体" w:hint="eastAsia"/>
                <w:kern w:val="0"/>
                <w:szCs w:val="21"/>
              </w:rPr>
              <w:lastRenderedPageBreak/>
              <w:t>水土流失严重、生态脆弱的地区，应当限制或者禁止可能造成水土流失的生产建设活动，严格保护植物、沙壳、结皮、地衣等。</w:t>
            </w:r>
          </w:p>
          <w:p w14:paraId="7A4AD9A8" w14:textId="2E579C69" w:rsidR="006F1F16" w:rsidRPr="00002CCF" w:rsidRDefault="006F1F16" w:rsidP="006F1F16">
            <w:pPr>
              <w:widowControl/>
              <w:rPr>
                <w:rFonts w:ascii="仿宋" w:eastAsia="仿宋" w:hAnsi="仿宋" w:cs="宋体"/>
                <w:b/>
                <w:kern w:val="0"/>
                <w:szCs w:val="21"/>
              </w:rPr>
            </w:pPr>
            <w:r w:rsidRPr="00002CCF">
              <w:rPr>
                <w:rFonts w:ascii="仿宋" w:eastAsia="仿宋" w:hAnsi="仿宋" w:cs="宋体" w:hint="eastAsia"/>
                <w:kern w:val="0"/>
                <w:szCs w:val="21"/>
              </w:rPr>
              <w:t xml:space="preserve">　　在侵蚀沟的沟坡和沟岸、河流的两岸以及湖泊和水库的周边，土地所有权人、使用权人或者有关管理单位应当营造植物保护带。禁止开垦、开发植物保护带。</w:t>
            </w:r>
          </w:p>
        </w:tc>
        <w:tc>
          <w:tcPr>
            <w:tcW w:w="1769" w:type="pct"/>
            <w:vMerge/>
            <w:vAlign w:val="center"/>
          </w:tcPr>
          <w:p w14:paraId="248CEBAF" w14:textId="77777777" w:rsidR="006F1F16" w:rsidRPr="00002CCF" w:rsidRDefault="006F1F16" w:rsidP="006F1F16">
            <w:pPr>
              <w:widowControl/>
              <w:rPr>
                <w:rFonts w:ascii="仿宋" w:eastAsia="仿宋" w:hAnsi="仿宋" w:cs="宋体"/>
                <w:b/>
                <w:kern w:val="0"/>
                <w:szCs w:val="21"/>
              </w:rPr>
            </w:pPr>
          </w:p>
        </w:tc>
      </w:tr>
      <w:tr w:rsidR="006F1F16" w:rsidRPr="00002CCF" w14:paraId="104AF618" w14:textId="77777777" w:rsidTr="00C24F8C">
        <w:trPr>
          <w:jc w:val="center"/>
        </w:trPr>
        <w:tc>
          <w:tcPr>
            <w:tcW w:w="1377" w:type="pct"/>
            <w:vAlign w:val="center"/>
          </w:tcPr>
          <w:p w14:paraId="7AB13713" w14:textId="14F2153E" w:rsidR="006F1F16" w:rsidRPr="00002CCF" w:rsidRDefault="006F1F16" w:rsidP="006F1F16">
            <w:pPr>
              <w:outlineLvl w:val="0"/>
              <w:rPr>
                <w:rFonts w:ascii="仿宋" w:eastAsia="仿宋" w:hAnsi="仿宋" w:cs="宋体"/>
                <w:kern w:val="0"/>
                <w:szCs w:val="21"/>
              </w:rPr>
            </w:pPr>
            <w:bookmarkStart w:id="28" w:name="_Toc532313115"/>
            <w:r>
              <w:rPr>
                <w:rFonts w:ascii="仿宋" w:eastAsia="仿宋" w:hAnsi="仿宋" w:cs="宋体" w:hint="eastAsia"/>
                <w:kern w:val="0"/>
                <w:szCs w:val="21"/>
              </w:rPr>
              <w:t>2</w:t>
            </w:r>
            <w:r w:rsidR="008D4748">
              <w:rPr>
                <w:rFonts w:ascii="仿宋" w:eastAsia="仿宋" w:hAnsi="仿宋" w:cs="宋体"/>
                <w:kern w:val="0"/>
                <w:szCs w:val="21"/>
              </w:rPr>
              <w:t>8</w:t>
            </w:r>
            <w:r>
              <w:rPr>
                <w:rFonts w:ascii="仿宋" w:eastAsia="仿宋" w:hAnsi="仿宋" w:cs="宋体"/>
                <w:kern w:val="0"/>
                <w:szCs w:val="21"/>
              </w:rPr>
              <w:t>.</w:t>
            </w:r>
            <w:r w:rsidRPr="00002CCF">
              <w:rPr>
                <w:rFonts w:ascii="仿宋" w:eastAsia="仿宋" w:hAnsi="仿宋" w:cs="宋体" w:hint="eastAsia"/>
                <w:kern w:val="0"/>
                <w:szCs w:val="21"/>
              </w:rPr>
              <w:t>对毁林、毁草开垦的处罚</w:t>
            </w:r>
            <w:bookmarkEnd w:id="28"/>
          </w:p>
        </w:tc>
        <w:tc>
          <w:tcPr>
            <w:tcW w:w="1853" w:type="pct"/>
            <w:vAlign w:val="center"/>
          </w:tcPr>
          <w:p w14:paraId="56256B01" w14:textId="77777777" w:rsidR="006F1F16" w:rsidRPr="00002CCF" w:rsidRDefault="006F1F16" w:rsidP="006F1F16">
            <w:pPr>
              <w:widowControl/>
              <w:rPr>
                <w:rFonts w:ascii="仿宋" w:eastAsia="仿宋" w:hAnsi="仿宋" w:cs="宋体"/>
                <w:b/>
                <w:kern w:val="0"/>
                <w:szCs w:val="21"/>
              </w:rPr>
            </w:pPr>
            <w:r w:rsidRPr="00002CCF">
              <w:rPr>
                <w:rFonts w:ascii="仿宋" w:eastAsia="仿宋" w:hAnsi="仿宋" w:cs="宋体" w:hint="eastAsia"/>
                <w:b/>
                <w:kern w:val="0"/>
                <w:szCs w:val="21"/>
              </w:rPr>
              <w:t xml:space="preserve">《中华人民共和国水土保持法》第二十一条　</w:t>
            </w:r>
          </w:p>
          <w:p w14:paraId="7B9ABEE6" w14:textId="7486EBB6" w:rsidR="006F1F16" w:rsidRPr="00002CCF" w:rsidRDefault="006F1F16" w:rsidP="006F1F16">
            <w:pPr>
              <w:widowControl/>
              <w:rPr>
                <w:rFonts w:ascii="仿宋" w:eastAsia="仿宋" w:hAnsi="仿宋" w:cs="宋体"/>
                <w:b/>
                <w:kern w:val="0"/>
                <w:szCs w:val="21"/>
              </w:rPr>
            </w:pPr>
            <w:r w:rsidRPr="00002CCF">
              <w:rPr>
                <w:rFonts w:ascii="仿宋" w:eastAsia="仿宋" w:hAnsi="仿宋" w:cs="宋体" w:hint="eastAsia"/>
                <w:kern w:val="0"/>
                <w:szCs w:val="21"/>
              </w:rPr>
              <w:t>禁止毁林、毁草开垦和采集发菜。禁止在水土流失重点预防区和重点</w:t>
            </w:r>
            <w:proofErr w:type="gramStart"/>
            <w:r w:rsidRPr="00002CCF">
              <w:rPr>
                <w:rFonts w:ascii="仿宋" w:eastAsia="仿宋" w:hAnsi="仿宋" w:cs="宋体" w:hint="eastAsia"/>
                <w:kern w:val="0"/>
                <w:szCs w:val="21"/>
              </w:rPr>
              <w:t>治理区铲草皮</w:t>
            </w:r>
            <w:proofErr w:type="gramEnd"/>
            <w:r w:rsidRPr="00002CCF">
              <w:rPr>
                <w:rFonts w:ascii="仿宋" w:eastAsia="仿宋" w:hAnsi="仿宋" w:cs="宋体" w:hint="eastAsia"/>
                <w:kern w:val="0"/>
                <w:szCs w:val="21"/>
              </w:rPr>
              <w:t>、挖树</w:t>
            </w:r>
            <w:proofErr w:type="gramStart"/>
            <w:r w:rsidRPr="00002CCF">
              <w:rPr>
                <w:rFonts w:ascii="仿宋" w:eastAsia="仿宋" w:hAnsi="仿宋" w:cs="宋体" w:hint="eastAsia"/>
                <w:kern w:val="0"/>
                <w:szCs w:val="21"/>
              </w:rPr>
              <w:t>兜或</w:t>
            </w:r>
            <w:proofErr w:type="gramEnd"/>
            <w:r w:rsidRPr="00002CCF">
              <w:rPr>
                <w:rFonts w:ascii="仿宋" w:eastAsia="仿宋" w:hAnsi="仿宋" w:cs="宋体" w:hint="eastAsia"/>
                <w:kern w:val="0"/>
                <w:szCs w:val="21"/>
              </w:rPr>
              <w:t>者滥挖虫草、甘草、麻黄等。</w:t>
            </w:r>
          </w:p>
        </w:tc>
        <w:tc>
          <w:tcPr>
            <w:tcW w:w="1769" w:type="pct"/>
            <w:vAlign w:val="center"/>
          </w:tcPr>
          <w:p w14:paraId="770DA9F6"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《中华人民共和国水土保持法》第五十条　</w:t>
            </w:r>
          </w:p>
          <w:p w14:paraId="7A9A6614" w14:textId="623E4484" w:rsidR="006F1F16" w:rsidRPr="00002CCF" w:rsidRDefault="006F1F16" w:rsidP="006F1F16">
            <w:pPr>
              <w:widowControl/>
              <w:rPr>
                <w:rFonts w:ascii="仿宋" w:eastAsia="仿宋" w:hAnsi="仿宋" w:cs="宋体"/>
                <w:b/>
                <w:kern w:val="0"/>
                <w:szCs w:val="21"/>
              </w:rPr>
            </w:pPr>
            <w:r w:rsidRPr="00002CCF">
              <w:rPr>
                <w:rFonts w:ascii="仿宋" w:eastAsia="仿宋" w:hAnsi="仿宋" w:cs="宋体" w:hint="eastAsia"/>
                <w:kern w:val="0"/>
                <w:szCs w:val="21"/>
              </w:rPr>
              <w:t>违反本法规定，毁林、毁草开垦的，依照《中华人民共和国森林法》、《中华人民共和国草原法》的有关规定处罚。</w:t>
            </w:r>
          </w:p>
        </w:tc>
      </w:tr>
      <w:tr w:rsidR="006F1F16" w:rsidRPr="00002CCF" w14:paraId="42408906" w14:textId="77777777" w:rsidTr="00C24F8C">
        <w:trPr>
          <w:jc w:val="center"/>
        </w:trPr>
        <w:tc>
          <w:tcPr>
            <w:tcW w:w="1377" w:type="pct"/>
            <w:vAlign w:val="center"/>
          </w:tcPr>
          <w:p w14:paraId="1570AE95" w14:textId="0B1E0283" w:rsidR="006F1F16" w:rsidRPr="00002CCF" w:rsidRDefault="006F1F16" w:rsidP="006F1F16">
            <w:pPr>
              <w:outlineLvl w:val="0"/>
              <w:rPr>
                <w:rFonts w:ascii="仿宋" w:eastAsia="仿宋" w:hAnsi="仿宋" w:cs="宋体"/>
                <w:kern w:val="0"/>
                <w:szCs w:val="21"/>
              </w:rPr>
            </w:pPr>
            <w:bookmarkStart w:id="29" w:name="_Toc532313116"/>
            <w:r>
              <w:rPr>
                <w:rFonts w:ascii="仿宋" w:eastAsia="仿宋" w:hAnsi="仿宋" w:cs="宋体" w:hint="eastAsia"/>
                <w:kern w:val="0"/>
                <w:szCs w:val="21"/>
              </w:rPr>
              <w:t>2</w:t>
            </w:r>
            <w:r w:rsidR="008D4748">
              <w:rPr>
                <w:rFonts w:ascii="仿宋" w:eastAsia="仿宋" w:hAnsi="仿宋" w:cs="宋体"/>
                <w:kern w:val="0"/>
                <w:szCs w:val="21"/>
              </w:rPr>
              <w:t>9</w:t>
            </w:r>
            <w:r>
              <w:rPr>
                <w:rFonts w:ascii="仿宋" w:eastAsia="仿宋" w:hAnsi="仿宋" w:cs="宋体"/>
                <w:kern w:val="0"/>
                <w:szCs w:val="21"/>
              </w:rPr>
              <w:t>.</w:t>
            </w:r>
            <w:r w:rsidRPr="00002CCF">
              <w:rPr>
                <w:rFonts w:ascii="仿宋" w:eastAsia="仿宋" w:hAnsi="仿宋" w:cs="宋体" w:hint="eastAsia"/>
                <w:kern w:val="0"/>
                <w:szCs w:val="21"/>
              </w:rPr>
              <w:t>对采集发菜或在水土流失重点预防区和重点</w:t>
            </w:r>
            <w:proofErr w:type="gramStart"/>
            <w:r w:rsidRPr="00002CCF">
              <w:rPr>
                <w:rFonts w:ascii="仿宋" w:eastAsia="仿宋" w:hAnsi="仿宋" w:cs="宋体" w:hint="eastAsia"/>
                <w:kern w:val="0"/>
                <w:szCs w:val="21"/>
              </w:rPr>
              <w:t>治理区铲草皮</w:t>
            </w:r>
            <w:proofErr w:type="gramEnd"/>
            <w:r w:rsidRPr="00002CCF">
              <w:rPr>
                <w:rFonts w:ascii="仿宋" w:eastAsia="仿宋" w:hAnsi="仿宋" w:cs="宋体" w:hint="eastAsia"/>
                <w:kern w:val="0"/>
                <w:szCs w:val="21"/>
              </w:rPr>
              <w:t>、挖树兜、滥挖虫草、甘草、麻黄等的处罚</w:t>
            </w:r>
            <w:bookmarkEnd w:id="29"/>
          </w:p>
        </w:tc>
        <w:tc>
          <w:tcPr>
            <w:tcW w:w="1853" w:type="pct"/>
            <w:vAlign w:val="center"/>
          </w:tcPr>
          <w:p w14:paraId="27F43C89" w14:textId="77777777" w:rsidR="006F1F16" w:rsidRDefault="006F1F16" w:rsidP="006F1F16">
            <w:pPr>
              <w:rPr>
                <w:rFonts w:ascii="仿宋" w:eastAsia="仿宋" w:hAnsi="仿宋" w:cs="宋体"/>
                <w:kern w:val="0"/>
                <w:szCs w:val="21"/>
              </w:rPr>
            </w:pPr>
            <w:r w:rsidRPr="00002CCF">
              <w:rPr>
                <w:rFonts w:ascii="仿宋" w:eastAsia="仿宋" w:hAnsi="仿宋" w:cs="宋体" w:hint="eastAsia"/>
                <w:b/>
                <w:kern w:val="0"/>
                <w:szCs w:val="21"/>
              </w:rPr>
              <w:t>《中华人民共和国水土保持法》第二十一条</w:t>
            </w:r>
            <w:r w:rsidRPr="00002CCF">
              <w:rPr>
                <w:rFonts w:ascii="仿宋" w:eastAsia="仿宋" w:hAnsi="仿宋" w:cs="宋体" w:hint="eastAsia"/>
                <w:kern w:val="0"/>
                <w:szCs w:val="21"/>
              </w:rPr>
              <w:t xml:space="preserve">　</w:t>
            </w:r>
          </w:p>
          <w:p w14:paraId="1EE65A14" w14:textId="5FC3279D" w:rsidR="006F1F16" w:rsidRPr="00002CCF" w:rsidRDefault="006F1F16" w:rsidP="006F1F16">
            <w:pPr>
              <w:widowControl/>
              <w:rPr>
                <w:rFonts w:ascii="仿宋" w:eastAsia="仿宋" w:hAnsi="仿宋" w:cs="宋体"/>
                <w:b/>
                <w:kern w:val="0"/>
                <w:szCs w:val="21"/>
              </w:rPr>
            </w:pPr>
            <w:r w:rsidRPr="00002CCF">
              <w:rPr>
                <w:rFonts w:ascii="仿宋" w:eastAsia="仿宋" w:hAnsi="仿宋" w:cs="宋体" w:hint="eastAsia"/>
                <w:kern w:val="0"/>
                <w:szCs w:val="21"/>
              </w:rPr>
              <w:t>禁止毁林、毁草开垦和采集发菜。禁止在水土流失重点预防区和重点</w:t>
            </w:r>
            <w:proofErr w:type="gramStart"/>
            <w:r w:rsidRPr="00002CCF">
              <w:rPr>
                <w:rFonts w:ascii="仿宋" w:eastAsia="仿宋" w:hAnsi="仿宋" w:cs="宋体" w:hint="eastAsia"/>
                <w:kern w:val="0"/>
                <w:szCs w:val="21"/>
              </w:rPr>
              <w:t>治理区铲草皮</w:t>
            </w:r>
            <w:proofErr w:type="gramEnd"/>
            <w:r w:rsidRPr="00002CCF">
              <w:rPr>
                <w:rFonts w:ascii="仿宋" w:eastAsia="仿宋" w:hAnsi="仿宋" w:cs="宋体" w:hint="eastAsia"/>
                <w:kern w:val="0"/>
                <w:szCs w:val="21"/>
              </w:rPr>
              <w:t>、挖树</w:t>
            </w:r>
            <w:proofErr w:type="gramStart"/>
            <w:r w:rsidRPr="00002CCF">
              <w:rPr>
                <w:rFonts w:ascii="仿宋" w:eastAsia="仿宋" w:hAnsi="仿宋" w:cs="宋体" w:hint="eastAsia"/>
                <w:kern w:val="0"/>
                <w:szCs w:val="21"/>
              </w:rPr>
              <w:t>兜或</w:t>
            </w:r>
            <w:proofErr w:type="gramEnd"/>
            <w:r w:rsidRPr="00002CCF">
              <w:rPr>
                <w:rFonts w:ascii="仿宋" w:eastAsia="仿宋" w:hAnsi="仿宋" w:cs="宋体" w:hint="eastAsia"/>
                <w:kern w:val="0"/>
                <w:szCs w:val="21"/>
              </w:rPr>
              <w:t>者滥挖虫草、甘草、麻黄等。</w:t>
            </w:r>
          </w:p>
        </w:tc>
        <w:tc>
          <w:tcPr>
            <w:tcW w:w="1769" w:type="pct"/>
            <w:vAlign w:val="center"/>
          </w:tcPr>
          <w:p w14:paraId="5CD395B0"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t xml:space="preserve">《中华人民共和国水土保持法》第五十一条　</w:t>
            </w:r>
          </w:p>
          <w:p w14:paraId="3C22711B" w14:textId="77777777" w:rsidR="006F1F16" w:rsidRPr="00002CCF" w:rsidRDefault="006F1F16" w:rsidP="006F1F16">
            <w:pPr>
              <w:widowControl/>
              <w:ind w:firstLineChars="200" w:firstLine="420"/>
              <w:rPr>
                <w:rFonts w:ascii="仿宋" w:eastAsia="仿宋" w:hAnsi="仿宋" w:cs="宋体"/>
                <w:kern w:val="0"/>
                <w:szCs w:val="21"/>
              </w:rPr>
            </w:pPr>
            <w:r w:rsidRPr="00002CCF">
              <w:rPr>
                <w:rFonts w:ascii="仿宋" w:eastAsia="仿宋" w:hAnsi="仿宋" w:cs="宋体" w:hint="eastAsia"/>
                <w:kern w:val="0"/>
                <w:szCs w:val="21"/>
              </w:rPr>
              <w:t>违反本法规定，采集发菜，或者在水土流失重点预防区和重点</w:t>
            </w:r>
            <w:proofErr w:type="gramStart"/>
            <w:r w:rsidRPr="00002CCF">
              <w:rPr>
                <w:rFonts w:ascii="仿宋" w:eastAsia="仿宋" w:hAnsi="仿宋" w:cs="宋体" w:hint="eastAsia"/>
                <w:kern w:val="0"/>
                <w:szCs w:val="21"/>
              </w:rPr>
              <w:t>治理区铲草皮</w:t>
            </w:r>
            <w:proofErr w:type="gramEnd"/>
            <w:r w:rsidRPr="00002CCF">
              <w:rPr>
                <w:rFonts w:ascii="仿宋" w:eastAsia="仿宋" w:hAnsi="仿宋" w:cs="宋体" w:hint="eastAsia"/>
                <w:kern w:val="0"/>
                <w:szCs w:val="21"/>
              </w:rPr>
              <w:t>、挖树兜、滥挖虫草、甘草、麻黄等的，由县级以上地方人民政府水行政主管部门责令停止违法行为，采取补救措施，没收违法所得，并处违法所得一倍以上五倍以下的罚款；没有违法所得的，可以处五万元以下的罚款。</w:t>
            </w:r>
          </w:p>
          <w:p w14:paraId="061A83D7" w14:textId="1059EF6E" w:rsidR="006F1F16" w:rsidRPr="00002CCF" w:rsidRDefault="006F1F16" w:rsidP="006F1F16">
            <w:pPr>
              <w:widowControl/>
              <w:rPr>
                <w:rFonts w:ascii="仿宋" w:eastAsia="仿宋" w:hAnsi="仿宋" w:cs="宋体"/>
                <w:b/>
                <w:kern w:val="0"/>
                <w:szCs w:val="21"/>
              </w:rPr>
            </w:pPr>
            <w:r w:rsidRPr="00002CCF">
              <w:rPr>
                <w:rFonts w:ascii="仿宋" w:eastAsia="仿宋" w:hAnsi="仿宋" w:cs="宋体" w:hint="eastAsia"/>
                <w:kern w:val="0"/>
                <w:szCs w:val="21"/>
              </w:rPr>
              <w:t xml:space="preserve">　　在草原地区有前款规定违法行为的，依照《中华人民共和国草原法》的有关规定处罚。</w:t>
            </w:r>
          </w:p>
        </w:tc>
      </w:tr>
      <w:tr w:rsidR="006F1F16" w:rsidRPr="00002CCF" w14:paraId="0EC8FA11" w14:textId="77777777" w:rsidTr="00C24F8C">
        <w:trPr>
          <w:jc w:val="center"/>
        </w:trPr>
        <w:tc>
          <w:tcPr>
            <w:tcW w:w="1377" w:type="pct"/>
            <w:vAlign w:val="center"/>
          </w:tcPr>
          <w:p w14:paraId="226D096F" w14:textId="02CA1938" w:rsidR="006F1F16" w:rsidRPr="00002CCF" w:rsidRDefault="008D4748" w:rsidP="006F1F16">
            <w:pPr>
              <w:outlineLvl w:val="0"/>
              <w:rPr>
                <w:rFonts w:ascii="仿宋" w:eastAsia="仿宋" w:hAnsi="仿宋" w:cs="宋体"/>
                <w:kern w:val="0"/>
                <w:szCs w:val="21"/>
              </w:rPr>
            </w:pPr>
            <w:bookmarkStart w:id="30" w:name="_Toc532313117"/>
            <w:r>
              <w:rPr>
                <w:rFonts w:ascii="仿宋" w:eastAsia="仿宋" w:hAnsi="仿宋" w:cs="宋体"/>
                <w:kern w:val="0"/>
                <w:szCs w:val="21"/>
              </w:rPr>
              <w:t>30</w:t>
            </w:r>
            <w:r w:rsidR="006F1F16">
              <w:rPr>
                <w:rFonts w:ascii="仿宋" w:eastAsia="仿宋" w:hAnsi="仿宋" w:cs="宋体"/>
                <w:kern w:val="0"/>
                <w:szCs w:val="21"/>
              </w:rPr>
              <w:t>.</w:t>
            </w:r>
            <w:r w:rsidR="006F1F16" w:rsidRPr="00002CCF">
              <w:rPr>
                <w:rFonts w:ascii="仿宋" w:eastAsia="仿宋" w:hAnsi="仿宋" w:cs="宋体" w:hint="eastAsia"/>
                <w:kern w:val="0"/>
                <w:szCs w:val="21"/>
              </w:rPr>
              <w:t>对在林区采伐林木不依法采取防止水土流失措施的处罚</w:t>
            </w:r>
            <w:bookmarkEnd w:id="30"/>
          </w:p>
        </w:tc>
        <w:tc>
          <w:tcPr>
            <w:tcW w:w="1853" w:type="pct"/>
            <w:vAlign w:val="center"/>
          </w:tcPr>
          <w:p w14:paraId="569ED5E9" w14:textId="77777777" w:rsidR="006F1F16" w:rsidRDefault="006F1F16" w:rsidP="006F1F16">
            <w:pPr>
              <w:rPr>
                <w:rFonts w:ascii="仿宋" w:eastAsia="仿宋" w:hAnsi="仿宋" w:cs="宋体"/>
                <w:kern w:val="0"/>
                <w:szCs w:val="21"/>
              </w:rPr>
            </w:pPr>
            <w:r w:rsidRPr="00002CCF">
              <w:rPr>
                <w:rFonts w:ascii="仿宋" w:eastAsia="仿宋" w:hAnsi="仿宋" w:cs="宋体" w:hint="eastAsia"/>
                <w:b/>
                <w:kern w:val="0"/>
                <w:szCs w:val="21"/>
              </w:rPr>
              <w:t>《深圳经济特区水土保持条例》第二十二条</w:t>
            </w:r>
            <w:r w:rsidRPr="00002CCF">
              <w:rPr>
                <w:rFonts w:ascii="仿宋" w:eastAsia="仿宋" w:hAnsi="仿宋" w:cs="宋体" w:hint="eastAsia"/>
                <w:kern w:val="0"/>
                <w:szCs w:val="21"/>
              </w:rPr>
              <w:t xml:space="preserve">　</w:t>
            </w:r>
          </w:p>
          <w:p w14:paraId="26813020" w14:textId="77777777" w:rsidR="006F1F16" w:rsidRPr="00002CCF" w:rsidRDefault="006F1F16" w:rsidP="006F1F16">
            <w:pPr>
              <w:widowControl/>
              <w:ind w:firstLineChars="200" w:firstLine="420"/>
              <w:rPr>
                <w:rFonts w:ascii="仿宋" w:eastAsia="仿宋" w:hAnsi="仿宋" w:cs="宋体"/>
                <w:kern w:val="0"/>
                <w:szCs w:val="21"/>
              </w:rPr>
            </w:pPr>
            <w:r w:rsidRPr="00002CCF">
              <w:rPr>
                <w:rFonts w:ascii="仿宋" w:eastAsia="仿宋" w:hAnsi="仿宋" w:cs="宋体" w:hint="eastAsia"/>
                <w:kern w:val="0"/>
                <w:szCs w:val="21"/>
              </w:rPr>
              <w:t>林木采伐应当采用合理方式，严格控制皆伐；对水源涵养林、水土保持林、防风固沙林等防护林只能进行抚育和更新性质的采伐；对采伐区和集材道应当采取防止水土流失的措施，并在采伐后及时更新造</w:t>
            </w:r>
            <w:r w:rsidRPr="00002CCF">
              <w:rPr>
                <w:rFonts w:ascii="仿宋" w:eastAsia="仿宋" w:hAnsi="仿宋" w:cs="宋体" w:hint="eastAsia"/>
                <w:kern w:val="0"/>
                <w:szCs w:val="21"/>
              </w:rPr>
              <w:lastRenderedPageBreak/>
              <w:t>林。</w:t>
            </w:r>
          </w:p>
          <w:p w14:paraId="4C0FB2A0" w14:textId="4520055B" w:rsidR="006F1F16" w:rsidRPr="00002CCF" w:rsidRDefault="006F1F16" w:rsidP="006F1F16">
            <w:pPr>
              <w:widowControl/>
              <w:rPr>
                <w:rFonts w:ascii="仿宋" w:eastAsia="仿宋" w:hAnsi="仿宋" w:cs="宋体"/>
                <w:b/>
                <w:kern w:val="0"/>
                <w:szCs w:val="21"/>
              </w:rPr>
            </w:pPr>
            <w:r w:rsidRPr="00002CCF">
              <w:rPr>
                <w:rFonts w:ascii="仿宋" w:eastAsia="仿宋" w:hAnsi="仿宋" w:cs="宋体" w:hint="eastAsia"/>
                <w:kern w:val="0"/>
                <w:szCs w:val="21"/>
              </w:rPr>
              <w:t xml:space="preserve">　　在林区采伐林木的，采伐方案中应当有水土保持措施。采伐方案经林业主管部门批准后，由林业主管部门和水行政主管部门监督实施。</w:t>
            </w:r>
          </w:p>
        </w:tc>
        <w:tc>
          <w:tcPr>
            <w:tcW w:w="1769" w:type="pct"/>
            <w:vAlign w:val="center"/>
          </w:tcPr>
          <w:p w14:paraId="787A43B4" w14:textId="77777777" w:rsidR="006F1F16" w:rsidRPr="00002CCF" w:rsidRDefault="006F1F16" w:rsidP="006F1F16">
            <w:pPr>
              <w:rPr>
                <w:rFonts w:ascii="仿宋" w:eastAsia="仿宋" w:hAnsi="仿宋" w:cs="宋体"/>
                <w:b/>
                <w:kern w:val="0"/>
                <w:szCs w:val="21"/>
              </w:rPr>
            </w:pPr>
            <w:r w:rsidRPr="00002CCF">
              <w:rPr>
                <w:rFonts w:ascii="仿宋" w:eastAsia="仿宋" w:hAnsi="仿宋" w:cs="宋体" w:hint="eastAsia"/>
                <w:b/>
                <w:kern w:val="0"/>
                <w:szCs w:val="21"/>
              </w:rPr>
              <w:lastRenderedPageBreak/>
              <w:t xml:space="preserve">《深圳经济特区水土保持条例》第五十二条　</w:t>
            </w:r>
          </w:p>
          <w:p w14:paraId="11449306" w14:textId="058453D2" w:rsidR="006F1F16" w:rsidRPr="00002CCF" w:rsidRDefault="006F1F16" w:rsidP="006F1F16">
            <w:pPr>
              <w:widowControl/>
              <w:rPr>
                <w:rFonts w:ascii="仿宋" w:eastAsia="仿宋" w:hAnsi="仿宋" w:cs="宋体"/>
                <w:b/>
                <w:kern w:val="0"/>
                <w:szCs w:val="21"/>
              </w:rPr>
            </w:pPr>
            <w:r w:rsidRPr="00002CCF">
              <w:rPr>
                <w:rFonts w:ascii="仿宋" w:eastAsia="仿宋" w:hAnsi="仿宋" w:cs="宋体" w:hint="eastAsia"/>
                <w:kern w:val="0"/>
                <w:szCs w:val="21"/>
              </w:rPr>
              <w:t>在林区采伐林木不依法采取防止水土流失措施的，由县级以上地方人民政府林业主管部门、水行政主管部门责令限期改正，采取补救措施；造成水土流失的，由水行政主管部门按照造成水土流失的面积</w:t>
            </w:r>
            <w:r w:rsidRPr="00002CCF">
              <w:rPr>
                <w:rFonts w:ascii="仿宋" w:eastAsia="仿宋" w:hAnsi="仿宋" w:cs="宋体" w:hint="eastAsia"/>
                <w:kern w:val="0"/>
                <w:szCs w:val="21"/>
              </w:rPr>
              <w:lastRenderedPageBreak/>
              <w:t>处每平方米二元以上十元以下的罚款。</w:t>
            </w:r>
          </w:p>
        </w:tc>
      </w:tr>
      <w:tr w:rsidR="00B13D0F" w:rsidRPr="00002CCF" w14:paraId="6C421AD7" w14:textId="77777777" w:rsidTr="00C24F8C">
        <w:trPr>
          <w:jc w:val="center"/>
        </w:trPr>
        <w:tc>
          <w:tcPr>
            <w:tcW w:w="1377" w:type="pct"/>
            <w:vAlign w:val="center"/>
          </w:tcPr>
          <w:p w14:paraId="52CEE1DD" w14:textId="20033EB9" w:rsidR="00B13D0F" w:rsidRDefault="00B13D0F" w:rsidP="00B13D0F">
            <w:pPr>
              <w:outlineLvl w:val="0"/>
              <w:rPr>
                <w:rFonts w:ascii="仿宋" w:eastAsia="仿宋" w:hAnsi="仿宋" w:cs="宋体"/>
                <w:kern w:val="0"/>
                <w:szCs w:val="21"/>
              </w:rPr>
            </w:pPr>
            <w:bookmarkStart w:id="31" w:name="_Toc532313118"/>
            <w:r>
              <w:rPr>
                <w:rFonts w:ascii="仿宋" w:eastAsia="仿宋" w:hAnsi="仿宋" w:cs="宋体" w:hint="eastAsia"/>
                <w:kern w:val="0"/>
                <w:sz w:val="22"/>
              </w:rPr>
              <w:lastRenderedPageBreak/>
              <w:t>3</w:t>
            </w:r>
            <w:r w:rsidR="008D4748">
              <w:rPr>
                <w:rFonts w:ascii="仿宋" w:eastAsia="仿宋" w:hAnsi="仿宋" w:cs="宋体"/>
                <w:kern w:val="0"/>
                <w:sz w:val="22"/>
              </w:rPr>
              <w:t>1</w:t>
            </w:r>
            <w:r>
              <w:rPr>
                <w:rFonts w:ascii="仿宋" w:eastAsia="仿宋" w:hAnsi="仿宋" w:cs="宋体"/>
                <w:kern w:val="0"/>
                <w:sz w:val="22"/>
              </w:rPr>
              <w:t>.</w:t>
            </w:r>
            <w:r w:rsidRPr="005B036E">
              <w:rPr>
                <w:rFonts w:ascii="仿宋" w:eastAsia="仿宋" w:hAnsi="仿宋" w:cs="宋体" w:hint="eastAsia"/>
                <w:kern w:val="0"/>
                <w:sz w:val="22"/>
              </w:rPr>
              <w:t>对采用炼山或全垦方式更新造林以及栽种桉树等不利于水源涵养和保护树种的处罚</w:t>
            </w:r>
            <w:bookmarkEnd w:id="31"/>
          </w:p>
        </w:tc>
        <w:tc>
          <w:tcPr>
            <w:tcW w:w="1853" w:type="pct"/>
            <w:vAlign w:val="center"/>
          </w:tcPr>
          <w:p w14:paraId="0EDBE425" w14:textId="77777777" w:rsidR="00B13D0F" w:rsidRPr="005B036E" w:rsidRDefault="00B13D0F" w:rsidP="00B13D0F">
            <w:pPr>
              <w:rPr>
                <w:rFonts w:ascii="仿宋" w:eastAsia="仿宋" w:hAnsi="仿宋" w:cs="宋体"/>
                <w:b/>
                <w:kern w:val="0"/>
                <w:sz w:val="22"/>
              </w:rPr>
            </w:pPr>
            <w:r w:rsidRPr="005B036E">
              <w:rPr>
                <w:rFonts w:ascii="仿宋" w:eastAsia="仿宋" w:hAnsi="仿宋" w:cs="宋体" w:hint="eastAsia"/>
                <w:b/>
                <w:kern w:val="0"/>
                <w:sz w:val="22"/>
              </w:rPr>
              <w:t xml:space="preserve">《广东省实施&lt;中华人民共和国水法&gt;办法》 第四十条 第三款 </w:t>
            </w:r>
          </w:p>
          <w:p w14:paraId="65BBB7F8" w14:textId="24CC2281" w:rsidR="00B13D0F" w:rsidRPr="00002CCF" w:rsidRDefault="00B13D0F" w:rsidP="00B13D0F">
            <w:pPr>
              <w:rPr>
                <w:rFonts w:ascii="仿宋" w:eastAsia="仿宋" w:hAnsi="仿宋" w:cs="宋体"/>
                <w:b/>
                <w:kern w:val="0"/>
                <w:szCs w:val="21"/>
              </w:rPr>
            </w:pPr>
            <w:r w:rsidRPr="005B036E">
              <w:rPr>
                <w:rFonts w:ascii="仿宋" w:eastAsia="仿宋" w:hAnsi="仿宋" w:cs="宋体" w:hint="eastAsia"/>
                <w:kern w:val="0"/>
                <w:sz w:val="22"/>
              </w:rPr>
              <w:t>县级以上人民政府应当加强江河两岸及水库集水区域生态公益林建设，严格控制采伐，任何单位和个人不得采用炼山或者全垦方式更新造林，不得栽种桉树等不利于水源涵养和保护的树种。</w:t>
            </w:r>
          </w:p>
        </w:tc>
        <w:tc>
          <w:tcPr>
            <w:tcW w:w="1769" w:type="pct"/>
            <w:vAlign w:val="center"/>
          </w:tcPr>
          <w:p w14:paraId="46547825" w14:textId="77777777" w:rsidR="00B13D0F" w:rsidRPr="005B036E" w:rsidRDefault="00B13D0F" w:rsidP="00B13D0F">
            <w:pPr>
              <w:rPr>
                <w:rFonts w:ascii="仿宋" w:eastAsia="仿宋" w:hAnsi="仿宋" w:cs="宋体"/>
                <w:b/>
                <w:kern w:val="0"/>
                <w:sz w:val="22"/>
              </w:rPr>
            </w:pPr>
            <w:r w:rsidRPr="005B036E">
              <w:rPr>
                <w:rFonts w:ascii="仿宋" w:eastAsia="仿宋" w:hAnsi="仿宋" w:cs="宋体" w:hint="eastAsia"/>
                <w:b/>
                <w:kern w:val="0"/>
                <w:sz w:val="22"/>
              </w:rPr>
              <w:t xml:space="preserve">《广东省实施&lt;中华人民共和国水法&gt;办法》 第六十条 第二款 </w:t>
            </w:r>
          </w:p>
          <w:p w14:paraId="6D8D9961" w14:textId="3191EFA5" w:rsidR="00B13D0F" w:rsidRPr="00002CCF" w:rsidRDefault="00B13D0F" w:rsidP="00B13D0F">
            <w:pPr>
              <w:rPr>
                <w:rFonts w:ascii="仿宋" w:eastAsia="仿宋" w:hAnsi="仿宋" w:cs="宋体"/>
                <w:b/>
                <w:kern w:val="0"/>
                <w:szCs w:val="21"/>
              </w:rPr>
            </w:pPr>
            <w:r w:rsidRPr="005B036E">
              <w:rPr>
                <w:rFonts w:ascii="仿宋" w:eastAsia="仿宋" w:hAnsi="仿宋" w:cs="宋体" w:hint="eastAsia"/>
                <w:kern w:val="0"/>
                <w:sz w:val="22"/>
              </w:rPr>
              <w:t>违反本办法第四十条第三款规定，采用炼山或者全垦方式更新造林以及栽种桉树等不利于水源涵养和保护的树种的，由县级以上人民政府林业、水行政主管部门依照职权，责令其限期改正，对单位处五千元以上五万元以下罚款，对个人处五百元以上五千元以下罚款。</w:t>
            </w:r>
          </w:p>
        </w:tc>
      </w:tr>
      <w:tr w:rsidR="00B13D0F" w:rsidRPr="00002CCF" w14:paraId="21FD975F" w14:textId="77777777" w:rsidTr="006F1F16">
        <w:trPr>
          <w:trHeight w:val="2324"/>
          <w:jc w:val="center"/>
        </w:trPr>
        <w:tc>
          <w:tcPr>
            <w:tcW w:w="1377" w:type="pct"/>
            <w:vAlign w:val="center"/>
          </w:tcPr>
          <w:p w14:paraId="7AC2CA10" w14:textId="457A2F5B" w:rsidR="00B13D0F" w:rsidRPr="00002CCF" w:rsidRDefault="00B13D0F" w:rsidP="00B13D0F">
            <w:pPr>
              <w:outlineLvl w:val="0"/>
              <w:rPr>
                <w:rFonts w:ascii="仿宋" w:eastAsia="仿宋" w:hAnsi="仿宋" w:cs="宋体"/>
                <w:kern w:val="0"/>
                <w:szCs w:val="21"/>
              </w:rPr>
            </w:pPr>
            <w:bookmarkStart w:id="32" w:name="_Toc532313119"/>
            <w:r>
              <w:rPr>
                <w:rFonts w:ascii="仿宋" w:eastAsia="仿宋" w:hAnsi="仿宋" w:cs="宋体" w:hint="eastAsia"/>
                <w:kern w:val="0"/>
                <w:szCs w:val="21"/>
              </w:rPr>
              <w:t>3</w:t>
            </w:r>
            <w:r w:rsidR="008D4748">
              <w:rPr>
                <w:rFonts w:ascii="仿宋" w:eastAsia="仿宋" w:hAnsi="仿宋" w:cs="宋体"/>
                <w:kern w:val="0"/>
                <w:szCs w:val="21"/>
              </w:rPr>
              <w:t>2</w:t>
            </w:r>
            <w:r>
              <w:rPr>
                <w:rFonts w:ascii="仿宋" w:eastAsia="仿宋" w:hAnsi="仿宋" w:cs="宋体"/>
                <w:kern w:val="0"/>
                <w:szCs w:val="21"/>
              </w:rPr>
              <w:t>.</w:t>
            </w:r>
            <w:r w:rsidRPr="00002CCF">
              <w:rPr>
                <w:rFonts w:ascii="仿宋" w:eastAsia="仿宋" w:hAnsi="仿宋" w:cs="宋体" w:hint="eastAsia"/>
                <w:kern w:val="0"/>
                <w:szCs w:val="21"/>
              </w:rPr>
              <w:t>对土地使用权人造成水土流失而不进行治理的处罚</w:t>
            </w:r>
            <w:bookmarkEnd w:id="32"/>
          </w:p>
        </w:tc>
        <w:tc>
          <w:tcPr>
            <w:tcW w:w="1853" w:type="pct"/>
            <w:vMerge w:val="restart"/>
            <w:vAlign w:val="center"/>
          </w:tcPr>
          <w:p w14:paraId="3ACCD003" w14:textId="77777777" w:rsidR="00B13D0F" w:rsidRPr="00002CCF" w:rsidRDefault="00B13D0F" w:rsidP="00B13D0F">
            <w:pPr>
              <w:rPr>
                <w:rFonts w:ascii="仿宋" w:eastAsia="仿宋" w:hAnsi="仿宋" w:cs="宋体"/>
                <w:b/>
                <w:kern w:val="0"/>
                <w:szCs w:val="21"/>
              </w:rPr>
            </w:pPr>
            <w:r w:rsidRPr="00002CCF">
              <w:rPr>
                <w:rFonts w:ascii="仿宋" w:eastAsia="仿宋" w:hAnsi="仿宋" w:cs="宋体" w:hint="eastAsia"/>
                <w:b/>
                <w:kern w:val="0"/>
                <w:szCs w:val="21"/>
              </w:rPr>
              <w:t xml:space="preserve">《深圳经济特区水土保持条例》第二十五条 </w:t>
            </w:r>
          </w:p>
          <w:p w14:paraId="5E54D309" w14:textId="77777777" w:rsidR="00B13D0F" w:rsidRPr="00002CCF" w:rsidRDefault="00B13D0F" w:rsidP="00B13D0F">
            <w:pPr>
              <w:widowControl/>
              <w:ind w:firstLineChars="200" w:firstLine="420"/>
              <w:rPr>
                <w:rFonts w:ascii="仿宋" w:eastAsia="仿宋" w:hAnsi="仿宋" w:cs="宋体"/>
                <w:kern w:val="0"/>
                <w:szCs w:val="21"/>
              </w:rPr>
            </w:pPr>
            <w:r w:rsidRPr="00002CCF">
              <w:rPr>
                <w:rFonts w:ascii="仿宋" w:eastAsia="仿宋" w:hAnsi="仿宋" w:cs="宋体" w:hint="eastAsia"/>
                <w:kern w:val="0"/>
                <w:szCs w:val="21"/>
              </w:rPr>
              <w:t>土地使用权人对在其土地使用权范围内开发、利用土地资源造成水土流失的，应负责治理。</w:t>
            </w:r>
          </w:p>
          <w:p w14:paraId="7730F933" w14:textId="77777777" w:rsidR="00B13D0F" w:rsidRPr="00002CCF" w:rsidRDefault="00B13D0F" w:rsidP="00B13D0F">
            <w:pPr>
              <w:widowControl/>
              <w:rPr>
                <w:rFonts w:ascii="仿宋" w:eastAsia="仿宋" w:hAnsi="仿宋" w:cs="宋体"/>
                <w:kern w:val="0"/>
                <w:szCs w:val="21"/>
              </w:rPr>
            </w:pPr>
            <w:r w:rsidRPr="00002CCF">
              <w:rPr>
                <w:rFonts w:ascii="仿宋" w:eastAsia="仿宋" w:hAnsi="仿宋" w:cs="宋体" w:hint="eastAsia"/>
                <w:kern w:val="0"/>
                <w:szCs w:val="21"/>
              </w:rPr>
              <w:t xml:space="preserve">    土地使用权人因技术、人力等原因无力治理的，应交纳防治费用，由市、区水务主管部门组织治理。</w:t>
            </w:r>
          </w:p>
          <w:p w14:paraId="1DCECF23" w14:textId="2CD5202D" w:rsidR="00B13D0F" w:rsidRPr="00002CCF" w:rsidRDefault="00B13D0F" w:rsidP="00B13D0F">
            <w:pPr>
              <w:rPr>
                <w:rFonts w:ascii="仿宋" w:eastAsia="仿宋" w:hAnsi="仿宋" w:cs="宋体"/>
                <w:kern w:val="0"/>
                <w:szCs w:val="21"/>
              </w:rPr>
            </w:pPr>
            <w:r w:rsidRPr="00002CCF">
              <w:rPr>
                <w:rFonts w:ascii="仿宋" w:eastAsia="仿宋" w:hAnsi="仿宋" w:cs="宋体" w:hint="eastAsia"/>
                <w:kern w:val="0"/>
                <w:szCs w:val="21"/>
              </w:rPr>
              <w:t xml:space="preserve">    土地使用权人对其造成的水土流失既不治理又不交纳防治费用的，市、区水务主管部门可以向人民法院提出强制交纳防治费用的申请，由人民法院强制执行。</w:t>
            </w:r>
          </w:p>
        </w:tc>
        <w:tc>
          <w:tcPr>
            <w:tcW w:w="1769" w:type="pct"/>
            <w:vMerge w:val="restart"/>
            <w:vAlign w:val="center"/>
          </w:tcPr>
          <w:p w14:paraId="07402190" w14:textId="77777777" w:rsidR="00B13D0F" w:rsidRPr="00002CCF" w:rsidRDefault="00B13D0F" w:rsidP="00B13D0F">
            <w:pPr>
              <w:rPr>
                <w:rFonts w:ascii="仿宋" w:eastAsia="仿宋" w:hAnsi="仿宋" w:cs="宋体"/>
                <w:b/>
                <w:kern w:val="0"/>
                <w:szCs w:val="21"/>
              </w:rPr>
            </w:pPr>
            <w:r w:rsidRPr="00002CCF">
              <w:rPr>
                <w:rFonts w:ascii="仿宋" w:eastAsia="仿宋" w:hAnsi="仿宋" w:cs="宋体" w:hint="eastAsia"/>
                <w:b/>
                <w:kern w:val="0"/>
                <w:szCs w:val="21"/>
              </w:rPr>
              <w:t xml:space="preserve">《深圳经济特区水土保持条例》第三十五条 </w:t>
            </w:r>
          </w:p>
          <w:p w14:paraId="21ED26FE" w14:textId="4254422A" w:rsidR="00B13D0F" w:rsidRPr="00002CCF" w:rsidRDefault="00B13D0F" w:rsidP="00B13D0F">
            <w:pPr>
              <w:rPr>
                <w:rFonts w:ascii="仿宋" w:eastAsia="仿宋" w:hAnsi="仿宋" w:cs="宋体"/>
                <w:kern w:val="0"/>
                <w:szCs w:val="21"/>
              </w:rPr>
            </w:pPr>
            <w:r w:rsidRPr="00002CCF">
              <w:rPr>
                <w:rFonts w:ascii="仿宋" w:eastAsia="仿宋" w:hAnsi="仿宋" w:cs="宋体" w:hint="eastAsia"/>
                <w:kern w:val="0"/>
                <w:szCs w:val="21"/>
              </w:rPr>
              <w:t>土地使用权人在建设和生产过程中造成水土流失，不进行治理的，由水务主管部门责令其限期治理，限期仍未治理的，处以两万元以下罚款；水土流失的危害后果严重的，处以其造成的水土流失面积每平方米十五元至二十元或流失量每立方米四十元至六十元的罚款，并责令其停业治理。</w:t>
            </w:r>
          </w:p>
        </w:tc>
      </w:tr>
      <w:tr w:rsidR="00B13D0F" w:rsidRPr="00002CCF" w14:paraId="44F9E9A0" w14:textId="77777777" w:rsidTr="00C24F8C">
        <w:trPr>
          <w:jc w:val="center"/>
        </w:trPr>
        <w:tc>
          <w:tcPr>
            <w:tcW w:w="1377" w:type="pct"/>
            <w:vAlign w:val="center"/>
          </w:tcPr>
          <w:p w14:paraId="2749D6E7" w14:textId="320C7C6E" w:rsidR="00B13D0F" w:rsidRPr="00002CCF" w:rsidRDefault="00B13D0F" w:rsidP="00B13D0F">
            <w:pPr>
              <w:outlineLvl w:val="0"/>
              <w:rPr>
                <w:rFonts w:ascii="仿宋" w:eastAsia="仿宋" w:hAnsi="仿宋" w:cs="宋体"/>
                <w:kern w:val="0"/>
                <w:szCs w:val="21"/>
              </w:rPr>
            </w:pPr>
            <w:bookmarkStart w:id="33" w:name="_Toc532313120"/>
            <w:r>
              <w:rPr>
                <w:rFonts w:ascii="仿宋" w:eastAsia="仿宋" w:hAnsi="仿宋" w:cs="宋体" w:hint="eastAsia"/>
                <w:kern w:val="0"/>
                <w:szCs w:val="21"/>
              </w:rPr>
              <w:t>3</w:t>
            </w:r>
            <w:r w:rsidR="008D4748">
              <w:rPr>
                <w:rFonts w:ascii="仿宋" w:eastAsia="仿宋" w:hAnsi="仿宋" w:cs="宋体"/>
                <w:kern w:val="0"/>
                <w:szCs w:val="21"/>
              </w:rPr>
              <w:t>3</w:t>
            </w:r>
            <w:r>
              <w:rPr>
                <w:rFonts w:ascii="仿宋" w:eastAsia="仿宋" w:hAnsi="仿宋" w:cs="宋体"/>
                <w:kern w:val="0"/>
                <w:szCs w:val="21"/>
              </w:rPr>
              <w:t>.</w:t>
            </w:r>
            <w:r w:rsidRPr="00C24F8C">
              <w:rPr>
                <w:rFonts w:ascii="仿宋" w:eastAsia="仿宋" w:hAnsi="仿宋" w:cs="宋体" w:hint="eastAsia"/>
                <w:kern w:val="0"/>
                <w:szCs w:val="21"/>
              </w:rPr>
              <w:t>对土地使用权人造成水土流失且危害后果严重的处罚</w:t>
            </w:r>
            <w:bookmarkEnd w:id="33"/>
          </w:p>
        </w:tc>
        <w:tc>
          <w:tcPr>
            <w:tcW w:w="1853" w:type="pct"/>
            <w:vMerge/>
            <w:vAlign w:val="center"/>
          </w:tcPr>
          <w:p w14:paraId="56C62712" w14:textId="77777777" w:rsidR="00B13D0F" w:rsidRPr="00002CCF" w:rsidRDefault="00B13D0F" w:rsidP="00B13D0F">
            <w:pPr>
              <w:rPr>
                <w:rFonts w:ascii="仿宋" w:eastAsia="仿宋" w:hAnsi="仿宋" w:cs="宋体"/>
                <w:kern w:val="0"/>
                <w:szCs w:val="21"/>
              </w:rPr>
            </w:pPr>
          </w:p>
        </w:tc>
        <w:tc>
          <w:tcPr>
            <w:tcW w:w="1769" w:type="pct"/>
            <w:vMerge/>
            <w:vAlign w:val="center"/>
          </w:tcPr>
          <w:p w14:paraId="0AD5BE80" w14:textId="77777777" w:rsidR="00B13D0F" w:rsidRPr="00002CCF" w:rsidRDefault="00B13D0F" w:rsidP="00B13D0F">
            <w:pPr>
              <w:rPr>
                <w:rFonts w:ascii="仿宋" w:eastAsia="仿宋" w:hAnsi="仿宋" w:cs="宋体"/>
                <w:kern w:val="0"/>
                <w:szCs w:val="21"/>
              </w:rPr>
            </w:pPr>
          </w:p>
        </w:tc>
      </w:tr>
      <w:tr w:rsidR="00B13D0F" w:rsidRPr="00002CCF" w14:paraId="3BE9A7EE" w14:textId="77777777" w:rsidTr="00C24F8C">
        <w:trPr>
          <w:jc w:val="center"/>
        </w:trPr>
        <w:tc>
          <w:tcPr>
            <w:tcW w:w="1377" w:type="pct"/>
            <w:vAlign w:val="center"/>
          </w:tcPr>
          <w:p w14:paraId="0BA609EE" w14:textId="55499879" w:rsidR="00B13D0F" w:rsidRPr="00002CCF" w:rsidRDefault="00B13D0F" w:rsidP="00B13D0F">
            <w:pPr>
              <w:outlineLvl w:val="0"/>
              <w:rPr>
                <w:rFonts w:ascii="仿宋" w:eastAsia="仿宋" w:hAnsi="仿宋" w:cs="宋体"/>
                <w:kern w:val="0"/>
                <w:szCs w:val="21"/>
              </w:rPr>
            </w:pPr>
            <w:bookmarkStart w:id="34" w:name="_Toc532313121"/>
            <w:r>
              <w:rPr>
                <w:rFonts w:ascii="仿宋" w:eastAsia="仿宋" w:hAnsi="仿宋" w:cs="宋体" w:hint="eastAsia"/>
                <w:kern w:val="0"/>
                <w:szCs w:val="21"/>
              </w:rPr>
              <w:t>3</w:t>
            </w:r>
            <w:r w:rsidR="008D4748">
              <w:rPr>
                <w:rFonts w:ascii="仿宋" w:eastAsia="仿宋" w:hAnsi="仿宋" w:cs="宋体"/>
                <w:kern w:val="0"/>
                <w:szCs w:val="21"/>
              </w:rPr>
              <w:t>4</w:t>
            </w:r>
            <w:r>
              <w:rPr>
                <w:rFonts w:ascii="仿宋" w:eastAsia="仿宋" w:hAnsi="仿宋" w:cs="宋体"/>
                <w:kern w:val="0"/>
                <w:szCs w:val="21"/>
              </w:rPr>
              <w:t>.</w:t>
            </w:r>
            <w:r w:rsidRPr="00C24F8C">
              <w:rPr>
                <w:rFonts w:ascii="仿宋" w:eastAsia="仿宋" w:hAnsi="仿宋" w:cs="宋体" w:hint="eastAsia"/>
                <w:kern w:val="0"/>
                <w:szCs w:val="21"/>
              </w:rPr>
              <w:t>对在禁止设置消纳</w:t>
            </w:r>
            <w:proofErr w:type="gramStart"/>
            <w:r w:rsidRPr="00C24F8C">
              <w:rPr>
                <w:rFonts w:ascii="仿宋" w:eastAsia="仿宋" w:hAnsi="仿宋" w:cs="宋体" w:hint="eastAsia"/>
                <w:kern w:val="0"/>
                <w:szCs w:val="21"/>
              </w:rPr>
              <w:t>场或者</w:t>
            </w:r>
            <w:proofErr w:type="gramEnd"/>
            <w:r w:rsidRPr="00C24F8C">
              <w:rPr>
                <w:rFonts w:ascii="仿宋" w:eastAsia="仿宋" w:hAnsi="仿宋" w:cs="宋体" w:hint="eastAsia"/>
                <w:kern w:val="0"/>
                <w:szCs w:val="21"/>
              </w:rPr>
              <w:t>专门存放地堆放渣土行为的处罚</w:t>
            </w:r>
            <w:bookmarkEnd w:id="34"/>
          </w:p>
        </w:tc>
        <w:tc>
          <w:tcPr>
            <w:tcW w:w="1853" w:type="pct"/>
            <w:vAlign w:val="center"/>
          </w:tcPr>
          <w:p w14:paraId="62B1CC03" w14:textId="77777777" w:rsidR="00B13D0F" w:rsidRPr="00002CCF" w:rsidRDefault="00B13D0F" w:rsidP="00B13D0F">
            <w:pPr>
              <w:rPr>
                <w:rFonts w:ascii="仿宋" w:eastAsia="仿宋" w:hAnsi="仿宋" w:cs="宋体"/>
                <w:b/>
                <w:kern w:val="0"/>
                <w:szCs w:val="21"/>
              </w:rPr>
            </w:pPr>
            <w:r w:rsidRPr="00002CCF">
              <w:rPr>
                <w:rFonts w:ascii="仿宋" w:eastAsia="仿宋" w:hAnsi="仿宋" w:cs="宋体" w:hint="eastAsia"/>
                <w:b/>
                <w:kern w:val="0"/>
                <w:szCs w:val="21"/>
              </w:rPr>
              <w:t xml:space="preserve">《广东省水土保持条例》第二十一条 </w:t>
            </w:r>
          </w:p>
          <w:p w14:paraId="59EC7EA8" w14:textId="77777777" w:rsidR="00B13D0F" w:rsidRPr="00002CCF" w:rsidRDefault="00B13D0F" w:rsidP="00B13D0F">
            <w:pPr>
              <w:widowControl/>
              <w:ind w:firstLineChars="200" w:firstLine="420"/>
              <w:rPr>
                <w:rFonts w:ascii="仿宋" w:eastAsia="仿宋" w:hAnsi="仿宋" w:cs="宋体"/>
                <w:kern w:val="0"/>
                <w:szCs w:val="21"/>
              </w:rPr>
            </w:pPr>
            <w:r w:rsidRPr="00002CCF">
              <w:rPr>
                <w:rFonts w:ascii="仿宋" w:eastAsia="仿宋" w:hAnsi="仿宋" w:cs="宋体" w:hint="eastAsia"/>
                <w:kern w:val="0"/>
                <w:szCs w:val="21"/>
              </w:rPr>
              <w:t>下列区域不得设置消纳</w:t>
            </w:r>
            <w:proofErr w:type="gramStart"/>
            <w:r w:rsidRPr="00002CCF">
              <w:rPr>
                <w:rFonts w:ascii="仿宋" w:eastAsia="仿宋" w:hAnsi="仿宋" w:cs="宋体" w:hint="eastAsia"/>
                <w:kern w:val="0"/>
                <w:szCs w:val="21"/>
              </w:rPr>
              <w:t>场或者</w:t>
            </w:r>
            <w:proofErr w:type="gramEnd"/>
            <w:r w:rsidRPr="00002CCF">
              <w:rPr>
                <w:rFonts w:ascii="仿宋" w:eastAsia="仿宋" w:hAnsi="仿宋" w:cs="宋体" w:hint="eastAsia"/>
                <w:kern w:val="0"/>
                <w:szCs w:val="21"/>
              </w:rPr>
              <w:t>专门存放地：</w:t>
            </w:r>
          </w:p>
          <w:p w14:paraId="60C3DEA0" w14:textId="77777777" w:rsidR="00B13D0F" w:rsidRPr="00002CCF" w:rsidRDefault="00B13D0F" w:rsidP="00B13D0F">
            <w:pPr>
              <w:widowControl/>
              <w:rPr>
                <w:rFonts w:ascii="仿宋" w:eastAsia="仿宋" w:hAnsi="仿宋" w:cs="宋体"/>
                <w:kern w:val="0"/>
                <w:szCs w:val="21"/>
              </w:rPr>
            </w:pPr>
            <w:r w:rsidRPr="00002CCF">
              <w:rPr>
                <w:rFonts w:ascii="仿宋" w:eastAsia="仿宋" w:hAnsi="仿宋" w:cs="宋体" w:hint="eastAsia"/>
                <w:kern w:val="0"/>
                <w:szCs w:val="21"/>
              </w:rPr>
              <w:t xml:space="preserve">　　（一）饮用水水源保护区、自然保护区、地质公园、森林公园、湿地公园、泥石流易发区和崩塌、滑坡危险区；</w:t>
            </w:r>
          </w:p>
          <w:p w14:paraId="55409A08" w14:textId="77777777" w:rsidR="00B13D0F" w:rsidRPr="00002CCF" w:rsidRDefault="00B13D0F" w:rsidP="00B13D0F">
            <w:pPr>
              <w:widowControl/>
              <w:rPr>
                <w:rFonts w:ascii="仿宋" w:eastAsia="仿宋" w:hAnsi="仿宋" w:cs="宋体"/>
                <w:kern w:val="0"/>
                <w:szCs w:val="21"/>
              </w:rPr>
            </w:pPr>
            <w:r w:rsidRPr="00002CCF">
              <w:rPr>
                <w:rFonts w:ascii="仿宋" w:eastAsia="仿宋" w:hAnsi="仿宋" w:cs="宋体" w:hint="eastAsia"/>
                <w:kern w:val="0"/>
                <w:szCs w:val="21"/>
              </w:rPr>
              <w:t xml:space="preserve">　　（二）河道、湖泊和水利</w:t>
            </w:r>
            <w:r w:rsidRPr="00002CCF">
              <w:rPr>
                <w:rFonts w:ascii="仿宋" w:eastAsia="仿宋" w:hAnsi="仿宋" w:cs="宋体" w:hint="eastAsia"/>
                <w:kern w:val="0"/>
                <w:szCs w:val="21"/>
              </w:rPr>
              <w:lastRenderedPageBreak/>
              <w:t>工程管理范围；</w:t>
            </w:r>
          </w:p>
          <w:p w14:paraId="2A62130D" w14:textId="77777777" w:rsidR="00B13D0F" w:rsidRPr="00002CCF" w:rsidRDefault="00B13D0F" w:rsidP="00B13D0F">
            <w:pPr>
              <w:widowControl/>
              <w:rPr>
                <w:rFonts w:ascii="仿宋" w:eastAsia="仿宋" w:hAnsi="仿宋" w:cs="宋体"/>
                <w:kern w:val="0"/>
                <w:szCs w:val="21"/>
              </w:rPr>
            </w:pPr>
            <w:r w:rsidRPr="00002CCF">
              <w:rPr>
                <w:rFonts w:ascii="仿宋" w:eastAsia="仿宋" w:hAnsi="仿宋" w:cs="宋体" w:hint="eastAsia"/>
                <w:kern w:val="0"/>
                <w:szCs w:val="21"/>
              </w:rPr>
              <w:t xml:space="preserve">　　（三）危及铁路、公路等设施安全的区域；</w:t>
            </w:r>
          </w:p>
          <w:p w14:paraId="0F81B404" w14:textId="77777777" w:rsidR="00B13D0F" w:rsidRPr="00002CCF" w:rsidRDefault="00B13D0F" w:rsidP="00B13D0F">
            <w:pPr>
              <w:widowControl/>
              <w:rPr>
                <w:rFonts w:ascii="仿宋" w:eastAsia="仿宋" w:hAnsi="仿宋" w:cs="宋体"/>
                <w:kern w:val="0"/>
                <w:szCs w:val="21"/>
              </w:rPr>
            </w:pPr>
            <w:r w:rsidRPr="00002CCF">
              <w:rPr>
                <w:rFonts w:ascii="仿宋" w:eastAsia="仿宋" w:hAnsi="仿宋" w:cs="宋体" w:hint="eastAsia"/>
                <w:kern w:val="0"/>
                <w:szCs w:val="21"/>
              </w:rPr>
              <w:t xml:space="preserve">　　（四）危及基础设施、公共设施、工矿企业、居民生活和防洪等安全的区域；</w:t>
            </w:r>
          </w:p>
          <w:p w14:paraId="7BD798F8" w14:textId="7DE3AC34" w:rsidR="00B13D0F" w:rsidRPr="00002CCF" w:rsidRDefault="00B13D0F" w:rsidP="00B13D0F">
            <w:pPr>
              <w:rPr>
                <w:rFonts w:ascii="仿宋" w:eastAsia="仿宋" w:hAnsi="仿宋" w:cs="宋体"/>
                <w:kern w:val="0"/>
                <w:szCs w:val="21"/>
              </w:rPr>
            </w:pPr>
            <w:r w:rsidRPr="00002CCF">
              <w:rPr>
                <w:rFonts w:ascii="仿宋" w:eastAsia="仿宋" w:hAnsi="仿宋" w:cs="宋体" w:hint="eastAsia"/>
                <w:kern w:val="0"/>
                <w:szCs w:val="21"/>
              </w:rPr>
              <w:t xml:space="preserve">　　（五）其他依法不能设置消纳</w:t>
            </w:r>
            <w:proofErr w:type="gramStart"/>
            <w:r w:rsidRPr="00002CCF">
              <w:rPr>
                <w:rFonts w:ascii="仿宋" w:eastAsia="仿宋" w:hAnsi="仿宋" w:cs="宋体" w:hint="eastAsia"/>
                <w:kern w:val="0"/>
                <w:szCs w:val="21"/>
              </w:rPr>
              <w:t>场或者</w:t>
            </w:r>
            <w:proofErr w:type="gramEnd"/>
            <w:r w:rsidRPr="00002CCF">
              <w:rPr>
                <w:rFonts w:ascii="仿宋" w:eastAsia="仿宋" w:hAnsi="仿宋" w:cs="宋体" w:hint="eastAsia"/>
                <w:kern w:val="0"/>
                <w:szCs w:val="21"/>
              </w:rPr>
              <w:t>专门存放地的区域。</w:t>
            </w:r>
          </w:p>
        </w:tc>
        <w:tc>
          <w:tcPr>
            <w:tcW w:w="1769" w:type="pct"/>
            <w:vAlign w:val="center"/>
          </w:tcPr>
          <w:p w14:paraId="22525448" w14:textId="77777777" w:rsidR="00B13D0F" w:rsidRPr="00002CCF" w:rsidRDefault="00B13D0F" w:rsidP="00B13D0F">
            <w:pPr>
              <w:rPr>
                <w:rFonts w:ascii="仿宋" w:eastAsia="仿宋" w:hAnsi="仿宋" w:cs="宋体"/>
                <w:b/>
                <w:kern w:val="0"/>
                <w:szCs w:val="21"/>
              </w:rPr>
            </w:pPr>
            <w:r w:rsidRPr="00002CCF">
              <w:rPr>
                <w:rFonts w:ascii="仿宋" w:eastAsia="仿宋" w:hAnsi="仿宋" w:cs="宋体" w:hint="eastAsia"/>
                <w:b/>
                <w:kern w:val="0"/>
                <w:szCs w:val="21"/>
              </w:rPr>
              <w:lastRenderedPageBreak/>
              <w:t xml:space="preserve">《广东省水土保持条例》第四十条 </w:t>
            </w:r>
          </w:p>
          <w:p w14:paraId="19145410" w14:textId="4B781EB4" w:rsidR="00B13D0F" w:rsidRPr="00002CCF" w:rsidRDefault="00B13D0F" w:rsidP="00B13D0F">
            <w:pPr>
              <w:rPr>
                <w:rFonts w:ascii="仿宋" w:eastAsia="仿宋" w:hAnsi="仿宋" w:cs="宋体"/>
                <w:kern w:val="0"/>
                <w:szCs w:val="21"/>
              </w:rPr>
            </w:pPr>
            <w:r w:rsidRPr="00002CCF">
              <w:rPr>
                <w:rFonts w:ascii="仿宋" w:eastAsia="仿宋" w:hAnsi="仿宋" w:cs="宋体" w:hint="eastAsia"/>
                <w:kern w:val="0"/>
                <w:szCs w:val="21"/>
              </w:rPr>
              <w:t>违反本条例第二十一条规定堆放渣土的，由县级以上人民政府水行政主管部门责令停止违法行为，限期清理，并按照堆放数量处每立方米十元以上二十元以下罚款；逾期不清理的，县级以上人民政府水</w:t>
            </w:r>
            <w:r w:rsidRPr="00002CCF">
              <w:rPr>
                <w:rFonts w:ascii="仿宋" w:eastAsia="仿宋" w:hAnsi="仿宋" w:cs="宋体" w:hint="eastAsia"/>
                <w:kern w:val="0"/>
                <w:szCs w:val="21"/>
              </w:rPr>
              <w:lastRenderedPageBreak/>
              <w:t>行政主管部门可以指定有清理能力的单位代为清理，所需费用由违法行为人承担；造成损失的，依法承担赔偿责任。</w:t>
            </w:r>
          </w:p>
        </w:tc>
      </w:tr>
      <w:tr w:rsidR="00B13D0F" w:rsidRPr="00002CCF" w14:paraId="6B9F1F51" w14:textId="77777777" w:rsidTr="00C24F8C">
        <w:trPr>
          <w:jc w:val="center"/>
        </w:trPr>
        <w:tc>
          <w:tcPr>
            <w:tcW w:w="1377" w:type="pct"/>
            <w:vAlign w:val="center"/>
          </w:tcPr>
          <w:p w14:paraId="73CDF482" w14:textId="44E2516F" w:rsidR="00B13D0F" w:rsidRPr="00002CCF" w:rsidRDefault="00B13D0F" w:rsidP="00B13D0F">
            <w:pPr>
              <w:outlineLvl w:val="0"/>
              <w:rPr>
                <w:rFonts w:ascii="仿宋" w:eastAsia="仿宋" w:hAnsi="仿宋" w:cs="宋体"/>
                <w:kern w:val="0"/>
                <w:szCs w:val="21"/>
              </w:rPr>
            </w:pPr>
            <w:bookmarkStart w:id="35" w:name="_Toc532313122"/>
            <w:r>
              <w:rPr>
                <w:rFonts w:ascii="仿宋" w:eastAsia="仿宋" w:hAnsi="仿宋" w:cs="宋体" w:hint="eastAsia"/>
                <w:kern w:val="0"/>
                <w:szCs w:val="21"/>
              </w:rPr>
              <w:lastRenderedPageBreak/>
              <w:t>3</w:t>
            </w:r>
            <w:r w:rsidR="008D4748">
              <w:rPr>
                <w:rFonts w:ascii="仿宋" w:eastAsia="仿宋" w:hAnsi="仿宋" w:cs="宋体"/>
                <w:kern w:val="0"/>
                <w:szCs w:val="21"/>
              </w:rPr>
              <w:t>5</w:t>
            </w:r>
            <w:r>
              <w:rPr>
                <w:rFonts w:ascii="仿宋" w:eastAsia="仿宋" w:hAnsi="仿宋" w:cs="宋体"/>
                <w:kern w:val="0"/>
                <w:szCs w:val="21"/>
              </w:rPr>
              <w:t>.</w:t>
            </w:r>
            <w:r w:rsidRPr="00002CCF">
              <w:rPr>
                <w:rFonts w:ascii="仿宋" w:eastAsia="仿宋" w:hAnsi="仿宋" w:cs="宋体" w:hint="eastAsia"/>
                <w:kern w:val="0"/>
                <w:szCs w:val="21"/>
              </w:rPr>
              <w:t>对在水土保持方案确定专门存放地以外的区域倾倒砂、石、土、矸石、尾矿、废渣等的处罚</w:t>
            </w:r>
            <w:bookmarkEnd w:id="35"/>
          </w:p>
        </w:tc>
        <w:tc>
          <w:tcPr>
            <w:tcW w:w="1853" w:type="pct"/>
            <w:vAlign w:val="center"/>
          </w:tcPr>
          <w:p w14:paraId="1E22D1FF" w14:textId="77777777" w:rsidR="00B13D0F" w:rsidRDefault="00B13D0F" w:rsidP="00B13D0F">
            <w:pPr>
              <w:rPr>
                <w:rFonts w:ascii="仿宋" w:eastAsia="仿宋" w:hAnsi="仿宋" w:cs="宋体"/>
                <w:kern w:val="0"/>
                <w:szCs w:val="21"/>
              </w:rPr>
            </w:pPr>
            <w:r w:rsidRPr="00002CCF">
              <w:rPr>
                <w:rFonts w:ascii="仿宋" w:eastAsia="仿宋" w:hAnsi="仿宋" w:cs="宋体" w:hint="eastAsia"/>
                <w:b/>
                <w:kern w:val="0"/>
                <w:szCs w:val="21"/>
              </w:rPr>
              <w:t xml:space="preserve">《中华人民共和国水土保持法》第二十八条　</w:t>
            </w:r>
          </w:p>
          <w:p w14:paraId="3F2A074D" w14:textId="38DEF516" w:rsidR="00B13D0F" w:rsidRPr="00002CCF" w:rsidRDefault="00B13D0F" w:rsidP="00B13D0F">
            <w:pPr>
              <w:rPr>
                <w:rFonts w:ascii="仿宋" w:eastAsia="仿宋" w:hAnsi="仿宋" w:cs="宋体"/>
                <w:kern w:val="0"/>
                <w:szCs w:val="21"/>
              </w:rPr>
            </w:pPr>
            <w:r w:rsidRPr="00002CCF">
              <w:rPr>
                <w:rFonts w:ascii="仿宋" w:eastAsia="仿宋" w:hAnsi="仿宋" w:cs="宋体" w:hint="eastAsia"/>
                <w:kern w:val="0"/>
                <w:szCs w:val="21"/>
              </w:rPr>
              <w:t>依法应当编制水土保持方案的生产建设项目，其生产建设活动中排弃的砂、石、土、矸石、尾矿、废渣等应当综合利用；不能综合利用，确需废弃的，应当堆放在水土保持方案确定的专门存放地，并采取措施保证不产生新的危害。</w:t>
            </w:r>
          </w:p>
        </w:tc>
        <w:tc>
          <w:tcPr>
            <w:tcW w:w="1769" w:type="pct"/>
            <w:vAlign w:val="center"/>
          </w:tcPr>
          <w:p w14:paraId="5C6D117A" w14:textId="77777777" w:rsidR="00B13D0F" w:rsidRPr="00002CCF" w:rsidRDefault="00B13D0F" w:rsidP="00B13D0F">
            <w:pPr>
              <w:rPr>
                <w:rFonts w:ascii="仿宋" w:eastAsia="仿宋" w:hAnsi="仿宋" w:cs="宋体"/>
                <w:b/>
                <w:kern w:val="0"/>
                <w:szCs w:val="21"/>
              </w:rPr>
            </w:pPr>
            <w:r w:rsidRPr="00002CCF">
              <w:rPr>
                <w:rFonts w:ascii="仿宋" w:eastAsia="仿宋" w:hAnsi="仿宋" w:cs="宋体" w:hint="eastAsia"/>
                <w:b/>
                <w:kern w:val="0"/>
                <w:szCs w:val="21"/>
              </w:rPr>
              <w:t xml:space="preserve">《中华人民共和国水土保持法》第五十五条　</w:t>
            </w:r>
          </w:p>
          <w:p w14:paraId="4A66FA5A" w14:textId="5F444FE8" w:rsidR="00B13D0F" w:rsidRPr="00002CCF" w:rsidRDefault="00B13D0F" w:rsidP="00B13D0F">
            <w:pPr>
              <w:rPr>
                <w:rFonts w:ascii="仿宋" w:eastAsia="仿宋" w:hAnsi="仿宋" w:cs="宋体"/>
                <w:kern w:val="0"/>
                <w:szCs w:val="21"/>
              </w:rPr>
            </w:pPr>
            <w:r w:rsidRPr="00002CCF">
              <w:rPr>
                <w:rFonts w:ascii="仿宋" w:eastAsia="仿宋" w:hAnsi="仿宋" w:cs="宋体" w:hint="eastAsia"/>
                <w:kern w:val="0"/>
                <w:szCs w:val="21"/>
              </w:rPr>
              <w:t>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tc>
      </w:tr>
    </w:tbl>
    <w:p w14:paraId="06063CAE" w14:textId="77777777" w:rsidR="006F6CAD" w:rsidRPr="006F6CAD" w:rsidRDefault="006F6CAD"/>
    <w:sectPr w:rsidR="006F6CAD" w:rsidRPr="006F6CAD" w:rsidSect="00A8431B">
      <w:footerReference w:type="default" r:id="rId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E2A16" w14:textId="77777777" w:rsidR="00C3497D" w:rsidRDefault="00C3497D" w:rsidP="006F6CAD">
      <w:r>
        <w:separator/>
      </w:r>
    </w:p>
  </w:endnote>
  <w:endnote w:type="continuationSeparator" w:id="0">
    <w:p w14:paraId="0B084600" w14:textId="77777777" w:rsidR="00C3497D" w:rsidRDefault="00C3497D" w:rsidP="006F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016454"/>
      <w:docPartObj>
        <w:docPartGallery w:val="Page Numbers (Bottom of Page)"/>
        <w:docPartUnique/>
      </w:docPartObj>
    </w:sdtPr>
    <w:sdtEndPr/>
    <w:sdtContent>
      <w:p w14:paraId="6E535922" w14:textId="2DA1A6D2" w:rsidR="00A8431B" w:rsidRDefault="00A8431B">
        <w:pPr>
          <w:pStyle w:val="a5"/>
          <w:jc w:val="center"/>
        </w:pPr>
        <w:r>
          <w:fldChar w:fldCharType="begin"/>
        </w:r>
        <w:r>
          <w:instrText>PAGE   \* MERGEFORMAT</w:instrText>
        </w:r>
        <w:r>
          <w:fldChar w:fldCharType="separate"/>
        </w:r>
        <w:r w:rsidR="008F16AA" w:rsidRPr="008F16AA">
          <w:rPr>
            <w:noProof/>
            <w:lang w:val="zh-CN"/>
          </w:rPr>
          <w:t>1</w:t>
        </w:r>
        <w:r>
          <w:fldChar w:fldCharType="end"/>
        </w:r>
      </w:p>
    </w:sdtContent>
  </w:sdt>
  <w:p w14:paraId="3DC4F6D5" w14:textId="77777777" w:rsidR="00A8431B" w:rsidRDefault="00A843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77864" w14:textId="77777777" w:rsidR="00C3497D" w:rsidRDefault="00C3497D" w:rsidP="006F6CAD">
      <w:r>
        <w:separator/>
      </w:r>
    </w:p>
  </w:footnote>
  <w:footnote w:type="continuationSeparator" w:id="0">
    <w:p w14:paraId="2E660CE2" w14:textId="77777777" w:rsidR="00C3497D" w:rsidRDefault="00C3497D" w:rsidP="006F6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9EE"/>
    <w:rsid w:val="00002CCF"/>
    <w:rsid w:val="001C6AF7"/>
    <w:rsid w:val="001F3C65"/>
    <w:rsid w:val="002439EE"/>
    <w:rsid w:val="002F0C67"/>
    <w:rsid w:val="004C0363"/>
    <w:rsid w:val="004C6135"/>
    <w:rsid w:val="004D4D5B"/>
    <w:rsid w:val="00611254"/>
    <w:rsid w:val="006F19C7"/>
    <w:rsid w:val="006F1F16"/>
    <w:rsid w:val="006F6CAD"/>
    <w:rsid w:val="008D4748"/>
    <w:rsid w:val="008D4CBF"/>
    <w:rsid w:val="008F16AA"/>
    <w:rsid w:val="00977F75"/>
    <w:rsid w:val="009E6928"/>
    <w:rsid w:val="00A8431B"/>
    <w:rsid w:val="00AA685E"/>
    <w:rsid w:val="00B054E7"/>
    <w:rsid w:val="00B13D0F"/>
    <w:rsid w:val="00B4197F"/>
    <w:rsid w:val="00BD458A"/>
    <w:rsid w:val="00C24F8C"/>
    <w:rsid w:val="00C3497D"/>
    <w:rsid w:val="00D23A12"/>
    <w:rsid w:val="00D674DA"/>
    <w:rsid w:val="00DA0FC3"/>
    <w:rsid w:val="00DA7DC6"/>
    <w:rsid w:val="00E31C05"/>
    <w:rsid w:val="00EB0A70"/>
    <w:rsid w:val="00EF0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08DE"/>
  <w15:docId w15:val="{9C0A5742-0961-40E7-9EA3-47B87B81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3C65"/>
    <w:pPr>
      <w:widowControl w:val="0"/>
      <w:jc w:val="both"/>
    </w:pPr>
  </w:style>
  <w:style w:type="paragraph" w:styleId="1">
    <w:name w:val="heading 1"/>
    <w:basedOn w:val="a"/>
    <w:next w:val="a"/>
    <w:link w:val="10"/>
    <w:uiPriority w:val="9"/>
    <w:qFormat/>
    <w:rsid w:val="00C24F8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C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6CAD"/>
    <w:rPr>
      <w:sz w:val="18"/>
      <w:szCs w:val="18"/>
    </w:rPr>
  </w:style>
  <w:style w:type="paragraph" w:styleId="a5">
    <w:name w:val="footer"/>
    <w:basedOn w:val="a"/>
    <w:link w:val="a6"/>
    <w:uiPriority w:val="99"/>
    <w:unhideWhenUsed/>
    <w:rsid w:val="006F6CAD"/>
    <w:pPr>
      <w:tabs>
        <w:tab w:val="center" w:pos="4153"/>
        <w:tab w:val="right" w:pos="8306"/>
      </w:tabs>
      <w:snapToGrid w:val="0"/>
      <w:jc w:val="left"/>
    </w:pPr>
    <w:rPr>
      <w:sz w:val="18"/>
      <w:szCs w:val="18"/>
    </w:rPr>
  </w:style>
  <w:style w:type="character" w:customStyle="1" w:styleId="a6">
    <w:name w:val="页脚 字符"/>
    <w:basedOn w:val="a0"/>
    <w:link w:val="a5"/>
    <w:uiPriority w:val="99"/>
    <w:rsid w:val="006F6CAD"/>
    <w:rPr>
      <w:sz w:val="18"/>
      <w:szCs w:val="18"/>
    </w:rPr>
  </w:style>
  <w:style w:type="table" w:styleId="a7">
    <w:name w:val="Table Grid"/>
    <w:basedOn w:val="a1"/>
    <w:uiPriority w:val="59"/>
    <w:rsid w:val="006F6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C24F8C"/>
    <w:rPr>
      <w:b/>
      <w:bCs/>
      <w:kern w:val="44"/>
      <w:sz w:val="44"/>
      <w:szCs w:val="44"/>
    </w:rPr>
  </w:style>
  <w:style w:type="paragraph" w:styleId="TOC">
    <w:name w:val="TOC Heading"/>
    <w:basedOn w:val="1"/>
    <w:next w:val="a"/>
    <w:uiPriority w:val="39"/>
    <w:unhideWhenUsed/>
    <w:qFormat/>
    <w:rsid w:val="00C24F8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a"/>
    <w:next w:val="a"/>
    <w:autoRedefine/>
    <w:uiPriority w:val="39"/>
    <w:unhideWhenUsed/>
    <w:rsid w:val="00C24F8C"/>
  </w:style>
  <w:style w:type="character" w:styleId="a8">
    <w:name w:val="Hyperlink"/>
    <w:basedOn w:val="a0"/>
    <w:uiPriority w:val="99"/>
    <w:unhideWhenUsed/>
    <w:rsid w:val="00C24F8C"/>
    <w:rPr>
      <w:color w:val="0000FF" w:themeColor="hyperlink"/>
      <w:u w:val="single"/>
    </w:rPr>
  </w:style>
  <w:style w:type="paragraph" w:styleId="a9">
    <w:name w:val="Balloon Text"/>
    <w:basedOn w:val="a"/>
    <w:link w:val="aa"/>
    <w:uiPriority w:val="99"/>
    <w:semiHidden/>
    <w:unhideWhenUsed/>
    <w:rsid w:val="00C24F8C"/>
    <w:rPr>
      <w:sz w:val="18"/>
      <w:szCs w:val="18"/>
    </w:rPr>
  </w:style>
  <w:style w:type="character" w:customStyle="1" w:styleId="aa">
    <w:name w:val="批注框文本 字符"/>
    <w:basedOn w:val="a0"/>
    <w:link w:val="a9"/>
    <w:uiPriority w:val="99"/>
    <w:semiHidden/>
    <w:rsid w:val="00C24F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1932</Words>
  <Characters>11019</Characters>
  <Application>Microsoft Office Word</Application>
  <DocSecurity>0</DocSecurity>
  <Lines>91</Lines>
  <Paragraphs>25</Paragraphs>
  <ScaleCrop>false</ScaleCrop>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心怡</dc:creator>
  <cp:keywords/>
  <dc:description/>
  <cp:lastModifiedBy>郭 心怡</cp:lastModifiedBy>
  <cp:revision>14</cp:revision>
  <cp:lastPrinted>2018-12-07T09:31:00Z</cp:lastPrinted>
  <dcterms:created xsi:type="dcterms:W3CDTF">2018-11-23T08:01:00Z</dcterms:created>
  <dcterms:modified xsi:type="dcterms:W3CDTF">2018-12-11T09:37:00Z</dcterms:modified>
</cp:coreProperties>
</file>