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center"/>
        <w:rPr>
          <w:rFonts w:ascii="新宋体" w:eastAsia="新宋体"/>
          <w:b/>
          <w:snapToGrid/>
          <w:color w:val="000000"/>
          <w:sz w:val="36"/>
          <w:lang w:eastAsia="zh-CN"/>
        </w:rPr>
      </w:pPr>
      <w:r>
        <w:rPr>
          <w:snapToGrid/>
          <w:color w:val="000000"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298450</wp:posOffset>
                </wp:positionV>
                <wp:extent cx="5400040" cy="891540"/>
                <wp:effectExtent l="0" t="0" r="0" b="0"/>
                <wp:wrapNone/>
                <wp:docPr id="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pacing w:val="38"/>
                                <w:sz w:val="5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38"/>
                                <w:sz w:val="55"/>
                                <w:lang w:eastAsia="zh-CN"/>
                              </w:rPr>
                              <w:t>深圳市水务工程质量安全评估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8.8pt;margin-top:23.5pt;height:70.2pt;width:425.2pt;z-index:251659264;mso-width-relative:page;mso-height-relative:page;" filled="f" stroked="f" coordsize="21600,21600" o:gfxdata="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6GBXD2AAAAAkBAAAPAAAAAAAAAAEAIAAAADgAAABkcnMvZG93&#10;bnJldi54bWxQSwECFAAUAAAACACHTuJApSFHp+oBAADMAwAADgAAAAAAAAABACAAAAA9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pacing w:val="38"/>
                          <w:sz w:val="55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38"/>
                          <w:sz w:val="55"/>
                          <w:lang w:eastAsia="zh-CN"/>
                        </w:rPr>
                        <w:t>深圳市水务工程质量安全评估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spacing w:line="500" w:lineRule="exact"/>
        <w:jc w:val="center"/>
        <w:rPr>
          <w:rFonts w:ascii="新宋体" w:eastAsia="新宋体"/>
          <w:b/>
          <w:snapToGrid/>
          <w:color w:val="000000"/>
          <w:sz w:val="48"/>
          <w:lang w:eastAsia="zh-CN"/>
        </w:rPr>
      </w:pPr>
    </w:p>
    <w:p>
      <w:pPr>
        <w:widowControl w:val="0"/>
        <w:spacing w:line="500" w:lineRule="exact"/>
        <w:jc w:val="center"/>
        <w:rPr>
          <w:rFonts w:ascii="新宋体" w:eastAsia="新宋体"/>
          <w:b/>
          <w:snapToGrid/>
          <w:color w:val="000000"/>
          <w:sz w:val="36"/>
          <w:lang w:eastAsia="zh-CN"/>
        </w:rPr>
      </w:pPr>
    </w:p>
    <w:p>
      <w:pPr>
        <w:widowControl w:val="0"/>
        <w:spacing w:line="500" w:lineRule="exact"/>
        <w:jc w:val="center"/>
        <w:rPr>
          <w:rFonts w:ascii="新宋体" w:eastAsia="新宋体"/>
          <w:b/>
          <w:snapToGrid/>
          <w:color w:val="000000"/>
          <w:sz w:val="36"/>
          <w:lang w:eastAsia="zh-CN"/>
        </w:rPr>
      </w:pPr>
      <w:r>
        <w:rPr>
          <w:snapToGrid/>
          <w:color w:val="000000"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237490</wp:posOffset>
                </wp:positionV>
                <wp:extent cx="3290570" cy="1584960"/>
                <wp:effectExtent l="0" t="0" r="0" b="0"/>
                <wp:wrapNone/>
                <wp:docPr id="2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华文新魏" w:eastAsia="华文新魏"/>
                                <w:color w:val="FF0000"/>
                                <w:sz w:val="143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color w:val="FF0000"/>
                                <w:sz w:val="141"/>
                              </w:rPr>
                              <w:t>通  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08.4pt;margin-top:18.7pt;height:124.8pt;width:259.1pt;z-index:251660288;mso-width-relative:page;mso-height-relative:page;" filled="f" stroked="f" coordsize="21600,21600" o:gfxdata="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JV477vbAAAACgEAAA8AAAAAAAAAAQAgAAAAOAAA&#10;AGRycy9kb3ducmV2LnhtbFBLAQIUABQAAAAIAIdO4kDKxSXe7wEAAM0DAAAOAAAAAAAAAAEAIAAA&#10;AEA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新魏" w:eastAsia="华文新魏"/>
                          <w:color w:val="FF0000"/>
                          <w:sz w:val="143"/>
                        </w:rPr>
                      </w:pPr>
                      <w:r>
                        <w:rPr>
                          <w:rFonts w:hint="eastAsia" w:ascii="华文新魏" w:eastAsia="华文新魏"/>
                          <w:color w:val="FF0000"/>
                          <w:sz w:val="141"/>
                        </w:rPr>
                        <w:t>通  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jc w:val="center"/>
        <w:rPr>
          <w:rFonts w:ascii="新宋体" w:eastAsia="新宋体"/>
          <w:b/>
          <w:snapToGrid/>
          <w:color w:val="000000"/>
          <w:sz w:val="84"/>
          <w:lang w:eastAsia="zh-CN"/>
        </w:rPr>
      </w:pPr>
    </w:p>
    <w:p>
      <w:pPr>
        <w:widowControl w:val="0"/>
        <w:jc w:val="center"/>
        <w:rPr>
          <w:rFonts w:ascii="仿宋_GB2312" w:eastAsia="仿宋_GB2312"/>
          <w:snapToGrid/>
          <w:color w:val="000000"/>
          <w:sz w:val="32"/>
          <w:lang w:eastAsia="zh-CN"/>
        </w:rPr>
      </w:pPr>
    </w:p>
    <w:p>
      <w:pPr>
        <w:widowControl w:val="0"/>
        <w:jc w:val="center"/>
        <w:rPr>
          <w:rFonts w:ascii="仿宋_GB2312" w:eastAsia="仿宋_GB2312"/>
          <w:snapToGrid/>
          <w:color w:val="000000"/>
          <w:sz w:val="18"/>
          <w:lang w:eastAsia="zh-CN"/>
        </w:rPr>
      </w:pPr>
    </w:p>
    <w:p>
      <w:pPr>
        <w:widowControl w:val="0"/>
        <w:jc w:val="center"/>
        <w:rPr>
          <w:rFonts w:ascii="仿宋_GB2312" w:eastAsia="仿宋_GB2312"/>
          <w:snapToGrid/>
          <w:color w:val="000000"/>
          <w:sz w:val="32"/>
          <w:lang w:eastAsia="zh-CN"/>
        </w:rPr>
      </w:pPr>
      <w:r>
        <w:rPr>
          <w:rFonts w:ascii="仿宋_GB2312" w:eastAsia="仿宋_GB2312"/>
          <w:snapToGrid/>
          <w:color w:val="000000"/>
          <w:sz w:val="32"/>
          <w:lang w:eastAsia="zh-CN"/>
        </w:rPr>
        <w:t>20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2</w:t>
      </w:r>
      <w:r>
        <w:rPr>
          <w:rFonts w:hint="eastAsia" w:ascii="仿宋_GB2312" w:eastAsia="仿宋_GB2312"/>
          <w:snapToGrid/>
          <w:color w:val="000000"/>
          <w:sz w:val="32"/>
          <w:lang w:val="en-US" w:eastAsia="zh-CN"/>
        </w:rPr>
        <w:t>3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年第</w:t>
      </w:r>
      <w:r>
        <w:rPr>
          <w:rFonts w:hint="eastAsia" w:ascii="仿宋_GB2312" w:eastAsia="仿宋_GB2312"/>
          <w:snapToGrid/>
          <w:color w:val="000000"/>
          <w:sz w:val="32"/>
          <w:lang w:val="en-US" w:eastAsia="zh-CN"/>
        </w:rPr>
        <w:t>1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期（总第</w:t>
      </w:r>
      <w:r>
        <w:rPr>
          <w:rFonts w:ascii="仿宋_GB2312" w:eastAsia="仿宋_GB2312"/>
          <w:snapToGrid/>
          <w:color w:val="000000"/>
          <w:sz w:val="32"/>
          <w:lang w:eastAsia="zh-CN"/>
        </w:rPr>
        <w:t>1</w:t>
      </w:r>
      <w:r>
        <w:rPr>
          <w:rFonts w:hint="eastAsia" w:ascii="仿宋_GB2312" w:eastAsia="仿宋_GB2312"/>
          <w:snapToGrid/>
          <w:color w:val="000000"/>
          <w:sz w:val="32"/>
          <w:lang w:val="en-US" w:eastAsia="zh-CN"/>
        </w:rPr>
        <w:t>4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期）</w:t>
      </w:r>
    </w:p>
    <w:p>
      <w:pPr>
        <w:widowControl w:val="0"/>
        <w:spacing w:line="560" w:lineRule="exact"/>
        <w:jc w:val="both"/>
        <w:rPr>
          <w:rFonts w:ascii="新宋体" w:eastAsia="新宋体"/>
          <w:snapToGrid/>
          <w:color w:val="000000"/>
          <w:sz w:val="18"/>
          <w:lang w:eastAsia="zh-CN"/>
        </w:rPr>
      </w:pPr>
    </w:p>
    <w:p>
      <w:pPr>
        <w:widowControl w:val="0"/>
        <w:spacing w:line="640" w:lineRule="exact"/>
        <w:jc w:val="both"/>
        <w:rPr>
          <w:rFonts w:ascii="仿宋_GB2312" w:eastAsia="仿宋_GB2312"/>
          <w:snapToGrid/>
          <w:color w:val="000000"/>
          <w:sz w:val="32"/>
          <w:lang w:eastAsia="zh-CN"/>
        </w:rPr>
      </w:pP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 xml:space="preserve">市水务工程质量安全监督站 编      </w:t>
      </w:r>
      <w:r>
        <w:rPr>
          <w:rFonts w:ascii="仿宋_GB2312" w:eastAsia="仿宋_GB2312"/>
          <w:snapToGrid/>
          <w:color w:val="000000"/>
          <w:sz w:val="32"/>
          <w:lang w:eastAsia="zh-CN"/>
        </w:rPr>
        <w:t>20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2</w:t>
      </w:r>
      <w:r>
        <w:rPr>
          <w:rFonts w:ascii="仿宋_GB2312" w:eastAsia="仿宋_GB2312"/>
          <w:snapToGrid/>
          <w:color w:val="000000"/>
          <w:sz w:val="32"/>
          <w:lang w:eastAsia="zh-CN"/>
        </w:rPr>
        <w:t>3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年</w:t>
      </w:r>
      <w:r>
        <w:rPr>
          <w:rFonts w:hint="eastAsia" w:ascii="仿宋_GB2312" w:eastAsia="仿宋_GB2312"/>
          <w:snapToGrid/>
          <w:color w:val="000000"/>
          <w:sz w:val="32"/>
          <w:lang w:val="en-US" w:eastAsia="zh-CN"/>
        </w:rPr>
        <w:t>5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月</w:t>
      </w:r>
      <w:r>
        <w:rPr>
          <w:rFonts w:hint="eastAsia" w:ascii="仿宋_GB2312" w:eastAsia="仿宋_GB2312"/>
          <w:snapToGrid/>
          <w:color w:val="000000"/>
          <w:sz w:val="32"/>
          <w:lang w:val="en-US" w:eastAsia="zh-CN"/>
        </w:rPr>
        <w:t>17</w:t>
      </w:r>
      <w:r>
        <w:rPr>
          <w:rFonts w:hint="eastAsia" w:ascii="仿宋_GB2312" w:eastAsia="仿宋_GB2312"/>
          <w:snapToGrid/>
          <w:color w:val="000000"/>
          <w:sz w:val="32"/>
          <w:lang w:eastAsia="zh-CN"/>
        </w:rPr>
        <w:t>日印发</w:t>
      </w:r>
    </w:p>
    <w:p>
      <w:pPr>
        <w:widowControl w:val="0"/>
        <w:spacing w:after="100" w:afterAutospacing="1" w:line="520" w:lineRule="exact"/>
        <w:jc w:val="center"/>
        <w:rPr>
          <w:rFonts w:ascii="新宋体" w:eastAsia="新宋体"/>
          <w:snapToGrid/>
          <w:color w:val="000000"/>
          <w:sz w:val="18"/>
          <w:lang w:eastAsia="zh-CN"/>
        </w:rPr>
      </w:pPr>
      <w:r>
        <w:rPr>
          <w:snapToGrid/>
          <w:color w:val="000000"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78105</wp:posOffset>
                </wp:positionV>
                <wp:extent cx="5615940" cy="0"/>
                <wp:effectExtent l="0" t="9525" r="7620" b="13335"/>
                <wp:wrapNone/>
                <wp:docPr id="2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0.6pt;margin-top:6.15pt;height:0pt;width:442.2pt;z-index:251661312;mso-width-relative:page;mso-height-relative:page;" filled="f" stroked="t" coordsize="21600,21600" o:gfxdata="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ImQYJNYAAAAIAQAADwAAAAAAAAABACAAAAA4AAAAZHJz&#10;L2Rvd25yZXYueG1sUEsBAhQAFAAAAAgAh07iQNWF7za3AQAAYQMAAA4AAAAAAAAAAQAgAAAAOwEA&#10;AGRycy9lMm9Eb2MueG1sUEsFBgAAAAAGAAYAWQEAAG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ascii="仿宋_GB2312" w:hAnsi="仿宋" w:eastAsia="仿宋_GB2312" w:cs="仿宋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进一步</w:t>
      </w:r>
      <w:r>
        <w:rPr>
          <w:rFonts w:ascii="仿宋_GB2312" w:hAnsi="仿宋" w:eastAsia="仿宋_GB2312" w:cs="仿宋"/>
          <w:sz w:val="32"/>
          <w:szCs w:val="32"/>
          <w:lang w:eastAsia="zh-CN"/>
        </w:rPr>
        <w:t>规范水务工程质量安全管理，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全面</w:t>
      </w:r>
      <w:r>
        <w:rPr>
          <w:rFonts w:ascii="仿宋_GB2312" w:hAnsi="仿宋" w:eastAsia="仿宋_GB2312" w:cs="仿宋"/>
          <w:sz w:val="32"/>
          <w:szCs w:val="32"/>
          <w:lang w:eastAsia="zh-CN"/>
        </w:rPr>
        <w:t>推进全市水务工程高质量建设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，改善我市水务工程质量安全管理状况，</w:t>
      </w:r>
      <w:r>
        <w:rPr>
          <w:rFonts w:ascii="仿宋_GB2312" w:hAnsi="仿宋" w:eastAsia="仿宋_GB2312" w:cs="仿宋"/>
          <w:sz w:val="32"/>
          <w:szCs w:val="32"/>
          <w:lang w:eastAsia="zh-CN"/>
        </w:rPr>
        <w:t>提升我市水务工程质量安全管理水平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，市水务工程质量安全监督站（以下简称质监站）委托第三方评估单位于202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月完成了202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年度第一季度（总第</w:t>
      </w:r>
      <w:r>
        <w:rPr>
          <w:rFonts w:ascii="仿宋_GB2312" w:hAnsi="仿宋" w:eastAsia="仿宋_GB2312" w:cs="仿宋"/>
          <w:sz w:val="32"/>
          <w:szCs w:val="32"/>
          <w:lang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期）在建水务工程质量安全评估工作，现将评估结果通报如下：</w:t>
      </w:r>
    </w:p>
    <w:p>
      <w:pPr>
        <w:adjustRightInd w:val="0"/>
        <w:snapToGrid w:val="0"/>
        <w:spacing w:before="156" w:beforeLines="50" w:line="560" w:lineRule="exact"/>
        <w:ind w:left="629"/>
        <w:outlineLvl w:val="0"/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一、整体情况</w:t>
      </w:r>
    </w:p>
    <w:p>
      <w:pPr>
        <w:widowControl w:val="0"/>
        <w:autoSpaceDE w:val="0"/>
        <w:autoSpaceDN w:val="0"/>
        <w:adjustRightInd w:val="0"/>
        <w:ind w:firstLine="640" w:firstLineChars="200"/>
        <w:jc w:val="both"/>
        <w:rPr>
          <w:rFonts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按照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《深圳市水务工程质量安全第三方评估实施方案》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，质监站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组织第三方进行质量安全评估工作，本期评估</w:t>
      </w:r>
      <w:r>
        <w:rPr>
          <w:rFonts w:ascii="仿宋_GB2312" w:hAnsi="宋体" w:eastAsia="仿宋_GB2312" w:cs="仿宋_GB2312"/>
          <w:color w:val="000000"/>
          <w:sz w:val="31"/>
          <w:szCs w:val="31"/>
          <w:lang w:eastAsia="zh-CN" w:bidi="ar"/>
        </w:rPr>
        <w:t>从全市重点在建水务工程建设项目中选</w:t>
      </w:r>
      <w:r>
        <w:rPr>
          <w:rFonts w:ascii="仿宋_GB2312" w:hAnsi="仿宋" w:eastAsia="仿宋_GB2312" w:cs="仿宋"/>
          <w:bCs/>
          <w:sz w:val="32"/>
          <w:szCs w:val="32"/>
          <w:lang w:eastAsia="zh-CN"/>
        </w:rPr>
        <w:t>取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个项目（标段），其中市监督水务工程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个，区监督水务工程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41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个。</w:t>
      </w:r>
    </w:p>
    <w:p>
      <w:pPr>
        <w:ind w:firstLine="640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评估单位按照方案制定的评价标准、方法和流程，对所选取项目的质量安全生产管理、实体与外观质量、现场安全生产及文明施工等方面进行了2轮全面检查和定性定量的评估。检查评估结果表明，被评估项目（标段）的大部分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参建单位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能认真执行有关的法律法规、规程规范和强制性条文，工程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质量安全状况总体可控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ascii="仿宋_GB2312" w:eastAsia="仿宋_GB2312"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napToGrid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2154555</wp:posOffset>
            </wp:positionV>
            <wp:extent cx="5707380" cy="3017520"/>
            <wp:effectExtent l="4445" t="4445" r="18415" b="10795"/>
            <wp:wrapTopAndBottom/>
            <wp:docPr id="291" name="图表 291" descr="7b0a202020202263686172745265734964223a20223230343734393832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本期评估项目（标段）施工单位质量安全综合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平均得分为</w:t>
      </w:r>
      <w:r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  <w:t>8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1.46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分，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质量平均得分为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81.57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分，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安全平均得分为</w:t>
      </w:r>
      <w:r>
        <w:rPr>
          <w:rFonts w:ascii="仿宋_GB2312" w:eastAsia="仿宋_GB2312"/>
          <w:snapToGrid/>
          <w:sz w:val="32"/>
          <w:szCs w:val="32"/>
          <w:lang w:eastAsia="zh-CN"/>
        </w:rPr>
        <w:t>8</w:t>
      </w:r>
      <w:r>
        <w:rPr>
          <w:rFonts w:hint="eastAsia" w:ascii="仿宋_GB2312" w:eastAsia="仿宋_GB2312"/>
          <w:snapToGrid/>
          <w:sz w:val="32"/>
          <w:szCs w:val="32"/>
          <w:lang w:val="en-US" w:eastAsia="zh-CN"/>
        </w:rPr>
        <w:t>1.34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分，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质量安全平均水平保持</w:t>
      </w:r>
      <w:r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“良好”标准。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对比第</w:t>
      </w:r>
      <w:r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  <w:t>1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期，综合得分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Hans"/>
        </w:rPr>
        <w:t>上升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0.77分、质量得分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Hans"/>
        </w:rPr>
        <w:t>上升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1.02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分、安全得分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Hans"/>
        </w:rPr>
        <w:t>上升</w:t>
      </w:r>
      <w:r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  <w:t>0.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分（详见下图）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平湖罗山片区污水资源化利用工程项目本期较上期进步较大，综合分上升3</w:t>
      </w:r>
      <w:r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  <w:t>.5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5分，一举跃进前五。</w:t>
      </w:r>
    </w:p>
    <w:p>
      <w:pPr>
        <w:ind w:firstLine="640" w:firstLineChars="200"/>
        <w:jc w:val="both"/>
        <w:rPr>
          <w:rFonts w:ascii="仿宋_GB2312" w:eastAsia="仿宋_GB2312"/>
          <w:snapToGrid/>
          <w:sz w:val="32"/>
          <w:szCs w:val="32"/>
          <w:lang w:eastAsia="zh-CN"/>
        </w:rPr>
      </w:pPr>
      <w:r>
        <w:rPr>
          <w:rFonts w:hint="eastAsia" w:ascii="仿宋_GB2312" w:eastAsia="仿宋_GB2312"/>
          <w:snapToGrid/>
          <w:sz w:val="32"/>
          <w:szCs w:val="32"/>
          <w:lang w:eastAsia="zh-CN"/>
        </w:rPr>
        <w:t>虽然全市水务工程项目质量安全状况总体处于受控状态，但评估结果显示，各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项目质量安全水平参差不齐，得分最低项目与得分最高的项目分差，由上期的7.38分扩大到这一期的10.25分，后三名与前五名平均得分分差与上期对比，由6.2分扩大到8.31分，项目之间质量安全水平差距仍较大。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部分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项目（标段）在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质量安全管理行为、现场质量和现场安全文明施工等方面仍存在不少问题，一些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如钢筋制安、土方回填</w:t>
      </w:r>
      <w:r>
        <w:rPr>
          <w:rFonts w:ascii="仿宋_GB2312" w:hAnsi="仿宋" w:eastAsia="仿宋_GB2312" w:cs="仿宋"/>
          <w:bCs/>
          <w:sz w:val="32"/>
          <w:szCs w:val="32"/>
          <w:lang w:eastAsia="zh-CN"/>
        </w:rPr>
        <w:t>、临时用电、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安全防护措施等方面</w:t>
      </w:r>
      <w:r>
        <w:rPr>
          <w:rFonts w:ascii="仿宋_GB2312" w:hAnsi="仿宋" w:eastAsia="仿宋_GB2312" w:cs="仿宋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质量安全“通病”在本期检查评估时仍然存在</w:t>
      </w:r>
      <w:r>
        <w:rPr>
          <w:rFonts w:hint="eastAsia" w:ascii="仿宋_GB2312" w:eastAsia="仿宋_GB2312"/>
          <w:snapToGrid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before="156" w:beforeLines="50" w:line="560" w:lineRule="exact"/>
        <w:ind w:left="0" w:firstLine="640" w:firstLineChars="200"/>
        <w:outlineLvl w:val="0"/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二、评估检查发现的主要问题</w:t>
      </w:r>
    </w:p>
    <w:p>
      <w:pPr>
        <w:adjustRightInd w:val="0"/>
        <w:snapToGrid w:val="0"/>
        <w:spacing w:line="560" w:lineRule="exact"/>
        <w:ind w:firstLine="627" w:firstLineChars="196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本期共检查发现质量安全问题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3037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项，其中质量管理行为问题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811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项、现场质量问题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411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项，安全管理行为问题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621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项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，现场安全文明施工问题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1194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项。现场评估完成后，评估单位已当场向参建各方责任主体进行了反馈，针对市管项目，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质监站已根据评估结果及时下发监督文书，责令有关责任单位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及时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整改落实；针对于区管项目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质监站已及时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将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评估结果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通过告知函的形式告知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各区水务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主管部门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，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督促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各有关单位对发现的问题及时</w:t>
      </w:r>
      <w:r>
        <w:rPr>
          <w:rFonts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整改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存在的主要问题如下：</w:t>
      </w:r>
    </w:p>
    <w:p>
      <w:pPr>
        <w:adjustRightInd w:val="0"/>
        <w:snapToGrid w:val="0"/>
        <w:spacing w:line="560" w:lineRule="exact"/>
        <w:ind w:firstLine="629" w:firstLineChars="196"/>
        <w:rPr>
          <w:rFonts w:ascii="楷体_GB2312" w:hAnsi="仿宋" w:eastAsia="楷体_GB2312" w:cs="仿宋"/>
          <w:b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sz w:val="32"/>
          <w:szCs w:val="32"/>
          <w:lang w:eastAsia="zh-CN"/>
        </w:rPr>
        <w:t>（一）部分项目管理行为有待规范。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lang w:eastAsia="zh-CN"/>
        </w:rPr>
        <w:t>1.</w:t>
      </w:r>
      <w:r>
        <w:rPr>
          <w:rFonts w:hint="default" w:ascii="仿宋_GB2312" w:hAnsi="仿宋" w:eastAsia="仿宋_GB2312" w:cs="仿宋"/>
          <w:bCs/>
          <w:snapToGrid/>
          <w:color w:val="auto"/>
          <w:sz w:val="32"/>
          <w:szCs w:val="32"/>
          <w:lang w:eastAsia="zh-CN"/>
        </w:rPr>
        <w:t>人员进场未按要求开展三级教育，各工种</w:t>
      </w:r>
      <w:r>
        <w:rPr>
          <w:rFonts w:hint="default" w:ascii="仿宋_GB2312" w:hAnsi="仿宋" w:eastAsia="仿宋_GB2312" w:cs="仿宋"/>
          <w:bCs/>
          <w:snapToGrid/>
          <w:color w:val="auto"/>
          <w:sz w:val="32"/>
          <w:szCs w:val="32"/>
          <w:highlight w:val="none"/>
          <w:lang w:eastAsia="zh-CN"/>
        </w:rPr>
        <w:t>未全部进行安全交底</w:t>
      </w:r>
      <w:r>
        <w:rPr>
          <w:rFonts w:hint="default" w:ascii="仿宋_GB2312" w:hAnsi="仿宋" w:eastAsia="仿宋_GB2312" w:cs="仿宋"/>
          <w:bCs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lang w:eastAsia="zh-CN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安全风险辨识评估未及时开展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eastAsia="zh-CN"/>
        </w:rPr>
        <w:t>、未根据现场实际情况及时调整、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  <w:t>更新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eastAsia="zh-CN"/>
        </w:rPr>
        <w:t>风险源清单。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  <w:lang w:eastAsia="zh-CN"/>
        </w:rPr>
        <w:t>未按照规定频率开展安全周、月检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lang w:eastAsia="zh-CN"/>
        </w:rPr>
        <w:t>4.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单</w:t>
      </w:r>
      <w:r>
        <w:rPr>
          <w:rFonts w:hint="eastAsia" w:ascii="仿宋_GB2312" w:hAnsi="仿宋" w:eastAsia="仿宋_GB2312" w:cs="仿宋"/>
          <w:bCs/>
          <w:snapToGrid/>
          <w:color w:val="auto"/>
          <w:sz w:val="32"/>
          <w:szCs w:val="32"/>
          <w:lang w:eastAsia="zh-CN"/>
        </w:rPr>
        <w:t>元质量验收评定资料滞后，验收表中内容与实际不符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5.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施工日志记录不齐全（未记录机械、材料进场，取样送检，会议检查等情况）。</w:t>
      </w:r>
    </w:p>
    <w:p>
      <w:pPr>
        <w:widowControl/>
        <w:spacing w:line="276" w:lineRule="auto"/>
        <w:ind w:firstLine="642" w:firstLineChars="200"/>
        <w:jc w:val="left"/>
        <w:rPr>
          <w:rFonts w:ascii="仿宋_GB2312" w:hAnsi="仿宋" w:eastAsia="仿宋_GB2312" w:cs="仿宋"/>
          <w:bCs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6.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应急预案未按法规及时编制，预案中未反映应急处置措施、应急物资等内容。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仿宋" w:eastAsia="楷体_GB2312" w:cs="仿宋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/>
        </w:rPr>
        <w:t>（二）部分项目实体质量有待提高。</w:t>
      </w:r>
    </w:p>
    <w:p>
      <w:pPr>
        <w:widowControl w:val="0"/>
        <w:adjustRightInd w:val="0"/>
        <w:snapToGrid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1.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钢筋搭接长度不足、钢筋间距偏大，主筋烧伤；混凝土结合面未凿毛，存在错台、漏浆、麻面、掉角等。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ascii="仿宋_GB2312" w:hAnsi="仿宋" w:eastAsia="仿宋_GB2312" w:cs="仿宋"/>
          <w:b/>
          <w:bCs/>
          <w:sz w:val="32"/>
          <w:szCs w:val="32"/>
          <w:lang w:eastAsia="zh-CN"/>
        </w:rPr>
        <w:t>2.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未按设计要求修筑围堰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填筑材料含较多大块石头，未按要求分层填筑压实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钢筋混凝土管缺少厂家信息、生产批次、生产日期等信息。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种植土内含有砖块、石块等未清理。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混凝土路面未覆盖养护导致产生裂纹。</w:t>
      </w:r>
    </w:p>
    <w:p>
      <w:pPr>
        <w:adjustRightInd w:val="0"/>
        <w:snapToGrid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7.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橡胶止水带未进行热熔连接牢固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仿宋" w:eastAsia="楷体_GB2312" w:cs="仿宋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/>
        </w:rPr>
        <w:t>（三）部分项目安全文明施工有待加强。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ascii="仿宋_GB2312" w:hAnsi="仿宋" w:eastAsia="仿宋_GB2312" w:cs="仿宋"/>
          <w:b/>
          <w:bCs w:val="0"/>
          <w:snapToGrid/>
          <w:color w:val="000000"/>
          <w:sz w:val="32"/>
          <w:szCs w:val="32"/>
          <w:lang w:eastAsia="zh-CN"/>
        </w:rPr>
        <w:t>1</w:t>
      </w:r>
      <w:r>
        <w:rPr>
          <w:rFonts w:hint="eastAsia" w:ascii="仿宋_GB2312" w:hAnsi="仿宋" w:eastAsia="仿宋_GB2312" w:cs="仿宋"/>
          <w:b/>
          <w:bCs w:val="0"/>
          <w:snapToGrid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基坑支护体系不符合设计要求，深基坑监测数据变形值超过设计控制值，未采取有效措施。</w:t>
      </w:r>
    </w:p>
    <w:p>
      <w:pPr>
        <w:widowControl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napToGrid/>
          <w:sz w:val="32"/>
          <w:szCs w:val="32"/>
          <w:lang w:eastAsia="zh-CN"/>
        </w:rPr>
        <w:t>2.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特殊场所未使用36V及以下安全电压。</w:t>
      </w:r>
    </w:p>
    <w:p>
      <w:pPr>
        <w:widowControl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napToGrid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汛期施工围堰不符合设计要求，汛期在河道放置大量材料以及土石方影响行洪安全。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napToGrid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柴油等易燃易爆危险品及气瓶等未分类专库储存、未设置严禁明火标志。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napToGrid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b/>
          <w:bCs w:val="0"/>
          <w:snapToGrid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脚手架、模板支架搭设方面主要存在违规使用门式支架，连墙件、抛撑数量设置不足。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napToGrid/>
          <w:sz w:val="32"/>
          <w:szCs w:val="32"/>
          <w:lang w:eastAsia="zh-CN"/>
        </w:rPr>
        <w:t>6.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有限空间作业未配备监护人员或监护人员不在场，未在所有有限空间现场醒目位置设置安全警示标志。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napToGrid/>
          <w:sz w:val="32"/>
          <w:szCs w:val="32"/>
          <w:lang w:eastAsia="zh-CN"/>
        </w:rPr>
        <w:t>7.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高处作业未系带安全带，操作台周边未按规定设置防护栏杆。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napToGrid/>
          <w:sz w:val="32"/>
          <w:szCs w:val="32"/>
          <w:lang w:eastAsia="zh-CN"/>
        </w:rPr>
        <w:t>8.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使用挖掘机违规吊装，吊装时人员站在吊物下方。</w:t>
      </w:r>
    </w:p>
    <w:p>
      <w:pPr>
        <w:widowControl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 w:val="0"/>
          <w:snapToGrid/>
          <w:color w:val="000000"/>
          <w:sz w:val="32"/>
          <w:szCs w:val="32"/>
          <w:lang w:eastAsia="zh-CN"/>
        </w:rPr>
        <w:t>9.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人员进入施工现场未佩戴安全帽或未规范佩戴安全帽。</w:t>
      </w:r>
    </w:p>
    <w:p>
      <w:pPr>
        <w:widowControl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napToGrid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圆盘锯未设置防护罩及分料器，挖机或桩机转轴插销使用钢筋代替。</w:t>
      </w:r>
    </w:p>
    <w:p>
      <w:pPr>
        <w:widowControl w:val="0"/>
        <w:spacing w:line="560" w:lineRule="exact"/>
        <w:ind w:firstLine="642" w:firstLineChars="200"/>
        <w:jc w:val="both"/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napToGrid/>
          <w:sz w:val="32"/>
          <w:szCs w:val="32"/>
          <w:lang w:val="en-US" w:eastAsia="zh-CN"/>
        </w:rPr>
        <w:t>11.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现场探挖管线未100%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val="en-US" w:eastAsia="zh-CN"/>
        </w:rPr>
        <w:t>落实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动土审批制度，个别项目现场开挖导致管线破坏变形。</w:t>
      </w:r>
    </w:p>
    <w:p>
      <w:pPr>
        <w:adjustRightInd w:val="0"/>
        <w:snapToGrid w:val="0"/>
        <w:spacing w:before="156" w:beforeLines="50" w:line="560" w:lineRule="exact"/>
        <w:ind w:left="630"/>
        <w:outlineLvl w:val="0"/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三、排名靠前和</w:t>
      </w:r>
      <w:r>
        <w:rPr>
          <w:rFonts w:ascii="黑体" w:hAnsi="黑体" w:eastAsia="黑体" w:cs="仿宋"/>
          <w:sz w:val="32"/>
          <w:szCs w:val="32"/>
          <w:lang w:eastAsia="zh-CN"/>
        </w:rPr>
        <w:t>靠后单位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jc w:val="both"/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根据本期评估结果，施工单位质量安全综合得分、质量单项得分、安全文明单项得分前5名的有西丽水库至南山水厂原水管工程等项目，</w:t>
      </w:r>
      <w:r>
        <w:rPr>
          <w:rFonts w:hint="eastAsia" w:ascii="仿宋_GB2312" w:hAnsi="仿宋" w:eastAsia="仿宋_GB2312" w:cs="仿宋"/>
          <w:bCs/>
          <w:sz w:val="32"/>
          <w:szCs w:val="32"/>
          <w:highlight w:val="none"/>
          <w:lang w:eastAsia="zh-CN"/>
        </w:rPr>
        <w:t>监理单位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质量安全管理得分前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名的有罗田水库-铁岗水库输水隧洞工程等项目（详见附件1）。施工单位和监理单位质量安全综合得分、质量单项得分、安全文明单项得分、质量安全管理得分后</w:t>
      </w:r>
      <w:r>
        <w:rPr>
          <w:rFonts w:ascii="仿宋_GB2312" w:hAnsi="仿宋" w:eastAsia="仿宋_GB2312" w:cs="仿宋"/>
          <w:bCs/>
          <w:sz w:val="32"/>
          <w:szCs w:val="32"/>
          <w:lang w:eastAsia="zh-CN"/>
        </w:rPr>
        <w:t>3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名的有布吉河（龙岗段）综合整治工程—布吉河干流涉铁段、塘径水富民城段涉铁工程等项目（详见附件2）。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outlineLvl w:val="0"/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四、下一步工作要求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仿宋" w:eastAsia="楷体_GB2312" w:cs="仿宋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/>
        </w:rPr>
        <w:t>（一）高度重视，切实抓好整改落实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各有关单位对评估检查发现的问题要高度重视，及时组织参建单位切实抓好整改落实工作。各相关责任主体要采取有效措施，认真对照、逐条整改，切实消除质量缺陷和安全隐患。同时要针对检查评估中重复出现的质量安全通病，认真总结、举一反三，健全相关制度并严格落实，避免类似问题重复出现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建设单位应按照有关规定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highlight w:val="none"/>
          <w:lang w:eastAsia="zh-CN"/>
        </w:rPr>
        <w:t>对排名靠后的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施工、监理单位进行履约评价，涉嫌</w:t>
      </w:r>
      <w:r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  <w:t>违法违规的行为，有关单位应</w:t>
      </w: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按照相关法规和制度启动执法和不良记录认定程序，对质量安全评分靠后的施工、监理单位的主要负责人按有关要求进行约谈。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napToGrid/>
          <w:sz w:val="32"/>
          <w:szCs w:val="32"/>
          <w:lang w:eastAsia="zh-CN"/>
        </w:rPr>
        <w:t>市、区水务工程质量安全监督机构应开展差别化监督管理，进一步加大对排名靠后项目的监督检查频次与力度，组织开展行政执法检查，从严惩处违法违规行为。</w:t>
      </w:r>
    </w:p>
    <w:p>
      <w:pPr>
        <w:keepNext w:val="0"/>
        <w:keepLines w:val="0"/>
        <w:pageBreakBefore w:val="0"/>
        <w:widowControl w:val="0"/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黑体" w:eastAsia="楷体_GB2312"/>
          <w:sz w:val="32"/>
          <w:highlight w:val="none"/>
          <w:lang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b/>
          <w:kern w:val="2"/>
          <w:sz w:val="32"/>
          <w:szCs w:val="32"/>
          <w:highlight w:val="none"/>
          <w:lang w:eastAsia="zh-CN"/>
        </w:rPr>
        <w:t>落实汛期降雨和台风防御工作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" w:eastAsia="仿宋_GB2312" w:cs="仿宋"/>
          <w:bCs/>
          <w:snapToGrid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22"/>
          <w:highlight w:val="none"/>
          <w:lang w:val="en-US" w:eastAsia="zh-CN"/>
        </w:rPr>
        <w:t>3月27日广东省进入汛期，据预测，今年汛期暴雨日数和热带气旋影响正常偏多，出现极端强降雨可能性较大。同时，我市水库除险加固工程将全面开工建设，在建水务工程防洪度汛形势严峻。各在建水务工程应建立度汛（防汛）机制，压实工作责任，做好方案（预案）的编制、评审备案、培训演练，加强</w:t>
      </w:r>
      <w:r>
        <w:rPr>
          <w:rFonts w:hint="eastAsia" w:ascii="仿宋_GB2312" w:hAnsi="黑体" w:eastAsia="仿宋_GB2312"/>
          <w:sz w:val="32"/>
          <w:szCs w:val="22"/>
          <w:highlight w:val="none"/>
        </w:rPr>
        <w:t>高边坡、深基坑、隧洞、围堰、地下管网、河道与涵渠内作业等防汛重点部位的隐患排查整治</w:t>
      </w:r>
      <w:r>
        <w:rPr>
          <w:rFonts w:hint="eastAsia" w:ascii="仿宋_GB2312" w:hAnsi="黑体" w:eastAsia="仿宋_GB2312"/>
          <w:sz w:val="32"/>
          <w:szCs w:val="22"/>
          <w:highlight w:val="none"/>
          <w:lang w:eastAsia="zh-CN"/>
        </w:rPr>
        <w:t>，全面落实汛期降雨和台风</w:t>
      </w:r>
      <w:r>
        <w:rPr>
          <w:rFonts w:hint="eastAsia" w:ascii="仿宋_GB2312" w:hAnsi="黑体" w:eastAsia="仿宋_GB2312"/>
          <w:sz w:val="32"/>
          <w:szCs w:val="22"/>
          <w:highlight w:val="none"/>
        </w:rPr>
        <w:t>防御</w:t>
      </w:r>
      <w:r>
        <w:rPr>
          <w:rFonts w:hint="eastAsia" w:ascii="仿宋_GB2312" w:hAnsi="黑体" w:eastAsia="仿宋_GB2312"/>
          <w:sz w:val="32"/>
          <w:szCs w:val="22"/>
          <w:highlight w:val="none"/>
          <w:lang w:eastAsia="zh-CN"/>
        </w:rPr>
        <w:t>工作。</w:t>
      </w:r>
    </w:p>
    <w:p>
      <w:pPr>
        <w:widowControl w:val="0"/>
        <w:autoSpaceDE w:val="0"/>
        <w:autoSpaceDN w:val="0"/>
        <w:adjustRightInd w:val="0"/>
        <w:ind w:firstLine="642" w:firstLineChars="200"/>
        <w:rPr>
          <w:rFonts w:ascii="楷体_GB2312" w:hAnsi="仿宋" w:eastAsia="楷体_GB2312" w:cs="仿宋"/>
          <w:b/>
          <w:bCs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  <w:lang w:eastAsia="zh-CN"/>
        </w:rPr>
        <w:t>（三）做好施工现场及住宿办公场所消防安全工作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楷体_GB2312" w:hAnsi="仿宋" w:eastAsia="楷体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bCs w:val="0"/>
          <w:snapToGrid w:val="0"/>
          <w:sz w:val="32"/>
          <w:szCs w:val="22"/>
          <w:highlight w:val="none"/>
          <w:lang w:eastAsia="zh-CN"/>
        </w:rPr>
        <w:t>各参建单位要深刻吸取浙江省金华市“4·17”和北京丰台区“4·18”两起火灾事故教训，加强消防安全管理，严格执行《建设工程施工现场消防安全技术规范》，保障施工现场具备相应的消防安全条件；组织开展消防安全排查整治行动，落实施工现场消防安全标准化管理；严格执行动火作业审批制度，加强临时用电管理、严禁电线私拉乱接；严格管理易燃可燃材料存放，严禁使用防火性能不符合要求的彩钢板搭设临时宿舍、办公用房。督促施工单位加强对施工人员上岗前的消防安全培训，确保施工现场作业人员具备相应的消防常识和逃生自救能力，定期组织开展灭火及逃生演练。</w:t>
      </w:r>
    </w:p>
    <w:p>
      <w:pPr>
        <w:pStyle w:val="2"/>
        <w:rPr>
          <w:lang w:eastAsia="zh-CN"/>
        </w:rPr>
      </w:pPr>
    </w:p>
    <w:p>
      <w:pPr>
        <w:spacing w:line="560" w:lineRule="exact"/>
        <w:ind w:firstLine="640" w:firstLineChars="200"/>
        <w:jc w:val="both"/>
        <w:outlineLvl w:val="1"/>
        <w:rPr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  <w:r>
        <w:rPr>
          <w:rFonts w:ascii="仿宋_GB2312" w:hAnsi="仿宋" w:eastAsia="仿宋_GB2312"/>
          <w:sz w:val="32"/>
          <w:szCs w:val="32"/>
          <w:lang w:eastAsia="zh-CN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排名靠前项目名单</w:t>
      </w:r>
    </w:p>
    <w:p>
      <w:pPr>
        <w:spacing w:line="560" w:lineRule="exact"/>
        <w:ind w:firstLine="1600" w:firstLineChars="500"/>
        <w:jc w:val="both"/>
        <w:outlineLvl w:val="1"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2.排名靠后项目名单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spacing w:before="240" w:line="360" w:lineRule="auto"/>
        <w:jc w:val="left"/>
        <w:rPr>
          <w:rFonts w:hint="eastAsia" w:ascii="黑体" w:hAnsi="黑体" w:eastAsia="黑体" w:cs="宋体"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附件1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仿宋"/>
          <w:snapToGrid/>
          <w:sz w:val="28"/>
          <w:szCs w:val="28"/>
          <w:lang w:eastAsia="zh-CN"/>
        </w:rPr>
        <w:t>施工单位质量安全综合得分排名</w:t>
      </w: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前5名项目</w:t>
      </w:r>
    </w:p>
    <w:tbl>
      <w:tblPr>
        <w:tblStyle w:val="10"/>
        <w:tblW w:w="992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26"/>
        <w:gridCol w:w="2052"/>
        <w:gridCol w:w="2018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第1名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西丽水库至南山水厂原水管工程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第2名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罗田水库-铁岗水库输水隧洞工程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中国水利水电第十四工程局有限公司/中电建生态环境集团有限公司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中国电建集团华东勘测设计研究院有限公司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第3名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深圳市前海-南山排水深隧系统工程土建Ⅰ标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第4名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平湖罗山片区污水资源化利用工程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深圳市深水兆业工程顾问有限公司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第5名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深圳市滨河水质净化厂提标扩建工程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晨越建设项目管理集团股份有限公司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深圳市水务（集团）有限公司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84.62 </w:t>
            </w:r>
          </w:p>
        </w:tc>
      </w:tr>
    </w:tbl>
    <w:p>
      <w:pPr>
        <w:spacing w:line="360" w:lineRule="auto"/>
        <w:outlineLvl w:val="1"/>
        <w:rPr>
          <w:rFonts w:hint="eastAsia" w:ascii="黑体" w:hAnsi="黑体" w:eastAsia="黑体" w:cs="宋体"/>
          <w:snapToGrid/>
          <w:sz w:val="28"/>
          <w:szCs w:val="28"/>
          <w:lang w:eastAsia="zh-CN"/>
        </w:rPr>
      </w:pPr>
    </w:p>
    <w:p>
      <w:pPr>
        <w:spacing w:line="360" w:lineRule="auto"/>
        <w:jc w:val="center"/>
        <w:outlineLvl w:val="1"/>
        <w:rPr>
          <w:rFonts w:hint="eastAsia" w:ascii="黑体" w:hAnsi="黑体" w:eastAsia="黑体" w:cs="宋体"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施工单位质量单项得分排名前5名项目</w:t>
      </w:r>
    </w:p>
    <w:tbl>
      <w:tblPr>
        <w:tblStyle w:val="10"/>
        <w:tblW w:w="992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50"/>
        <w:gridCol w:w="1903"/>
        <w:gridCol w:w="1913"/>
        <w:gridCol w:w="177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bookmarkStart w:id="0" w:name="_Hlk21264272"/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3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第1名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西丽水库至南山水厂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原水管工程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第2名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罗田水库-铁岗水库输水隧洞工程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中国水利水电第十四工程局有限公司/中电建生态环境集团有限公司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中国电建集团华东勘测设计研究院有限公司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第3名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深圳市前海-南山排水深隧系统工程土建Ⅰ标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第4名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平湖罗山片区污水资源化利用工程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深圳市深水兆业工程顾问有限公司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第5名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深圳市滨河水质净化厂提标扩建工程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晨越建设项目管理集团股份有限公司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深圳市水务（集团）有限公司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84.35 </w:t>
            </w:r>
          </w:p>
        </w:tc>
      </w:tr>
    </w:tbl>
    <w:p>
      <w:pPr>
        <w:spacing w:line="360" w:lineRule="auto"/>
        <w:rPr>
          <w:rFonts w:ascii="黑体" w:hAnsi="黑体" w:eastAsia="黑体" w:cs="宋体"/>
          <w:snapToGrid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 w:cs="仿宋"/>
          <w:bCs/>
          <w:snapToGrid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施工单位安全文明单项得分排名前5名项目</w:t>
      </w:r>
    </w:p>
    <w:tbl>
      <w:tblPr>
        <w:tblStyle w:val="10"/>
        <w:tblW w:w="992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364"/>
        <w:gridCol w:w="1843"/>
        <w:gridCol w:w="1843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bookmarkStart w:id="1" w:name="_Hlk21272517"/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第1名 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罗田水库-铁岗水库输水隧洞工程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中国水利水电第十四工程局有限公司/中电建生态环境集团有限公司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中国电建集团华东勘测设计研究院有限公司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西丽水库至南山水厂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原水管工程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深圳市滨河水质净化厂提标扩建工程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晨越建设项目管理集团股份有限公司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深圳市水务（集团）有限公司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平湖罗山片区污水资源化利用工程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深圳市深水兆业工程顾问有限公司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深圳市前海-南山排水深隧系统工程土建Ⅰ标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84.72 </w:t>
            </w:r>
          </w:p>
        </w:tc>
      </w:tr>
    </w:tbl>
    <w:p>
      <w:pPr>
        <w:rPr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spacing w:line="276" w:lineRule="auto"/>
        <w:jc w:val="center"/>
        <w:rPr>
          <w:rFonts w:ascii="黑体" w:hAnsi="黑体" w:eastAsia="黑体" w:cs="宋体"/>
          <w:bCs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监理单位质量安全管理得分排名前5名项目</w:t>
      </w:r>
    </w:p>
    <w:tbl>
      <w:tblPr>
        <w:tblStyle w:val="10"/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364"/>
        <w:gridCol w:w="1984"/>
        <w:gridCol w:w="1985"/>
        <w:gridCol w:w="171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/>
                <w:sz w:val="21"/>
                <w:szCs w:val="21"/>
                <w:lang w:eastAsia="zh-CN"/>
              </w:rPr>
              <w:t xml:space="preserve">第1名 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罗田水库-铁岗水库输水隧洞工程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中国电建集团华东勘测设计研究院有限公司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中国水利水电第十四工程局有限公司/中电建生态环境集团有限公司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napToGrid/>
                <w:sz w:val="21"/>
                <w:szCs w:val="21"/>
                <w:lang w:eastAsia="zh-CN"/>
              </w:rPr>
              <w:t>第2名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西丽水库至南山水厂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原水管工程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深圳市原水有限公司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napToGrid/>
                <w:sz w:val="21"/>
                <w:szCs w:val="21"/>
                <w:lang w:eastAsia="zh-CN"/>
              </w:rPr>
              <w:t>第3名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平湖罗山片区污水资源化利用工程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深圳市深水兆业工程顾问有限公司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napToGrid/>
                <w:sz w:val="21"/>
                <w:szCs w:val="21"/>
                <w:lang w:eastAsia="zh-CN"/>
              </w:rPr>
              <w:t>第4名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深圳市前海-南山排水深隧系统工程土建Ⅰ标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中铁隧道局集团有限公司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napToGrid/>
                <w:sz w:val="21"/>
                <w:szCs w:val="21"/>
                <w:lang w:eastAsia="zh-CN"/>
              </w:rPr>
              <w:t>第5名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深圳市滨河水质净化厂提标扩建工程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晨越建设项目管理集团股份有限公司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深圳市水务（集团）有限公司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宋体"/>
                <w:snapToGrid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i w:val="0"/>
                <w:iCs w:val="0"/>
                <w:snapToGrid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88.67 </w:t>
            </w:r>
          </w:p>
        </w:tc>
      </w:tr>
    </w:tbl>
    <w:p>
      <w:pPr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br w:type="page"/>
      </w:r>
    </w:p>
    <w:p>
      <w:pPr>
        <w:rPr>
          <w:rFonts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附件2</w:t>
      </w:r>
      <w:bookmarkStart w:id="2" w:name="_Hlk21272340"/>
    </w:p>
    <w:p>
      <w:pPr>
        <w:spacing w:line="276" w:lineRule="auto"/>
        <w:ind w:firstLine="280" w:firstLineChars="100"/>
        <w:jc w:val="center"/>
        <w:rPr>
          <w:rFonts w:ascii="黑体" w:hAnsi="黑体" w:eastAsia="黑体" w:cs="仿宋"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snapToGrid/>
          <w:sz w:val="28"/>
          <w:szCs w:val="28"/>
          <w:lang w:eastAsia="zh-CN"/>
        </w:rPr>
        <w:t>施工单位质量安全综合得分排名后3名项目</w:t>
      </w:r>
    </w:p>
    <w:tbl>
      <w:tblPr>
        <w:tblStyle w:val="10"/>
        <w:tblW w:w="1033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59"/>
        <w:gridCol w:w="2004"/>
        <w:gridCol w:w="2088"/>
        <w:gridCol w:w="1764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倒数第3名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新圳河碧道建设工程(一期)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中国能源建设集团南方建设投资有限公司/广西水电工程局有限公司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深圳市宝安区水务局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倒数第2名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坪山区业通一路排洪渠项目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深圳市天建坪山建设工程有限公司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深圳市综合交通与市政工程设计研究总院有限公司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深圳市坪山区交通轨道管理中心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倒数第1名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布吉河（龙岗段）综合整治工程——布吉河干流涉铁段、塘径水富民城段涉铁工程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深圳广铁土木工程有限公司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(建设单位）</w:t>
            </w: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/广州安茂铁路建设管理有限公司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（代建单位）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75.57 </w:t>
            </w:r>
          </w:p>
        </w:tc>
      </w:tr>
      <w:bookmarkEnd w:id="2"/>
    </w:tbl>
    <w:p>
      <w:pPr>
        <w:pStyle w:val="2"/>
        <w:rPr>
          <w:lang w:eastAsia="zh-CN"/>
        </w:rPr>
      </w:pPr>
    </w:p>
    <w:p>
      <w:pPr>
        <w:spacing w:line="276" w:lineRule="auto"/>
        <w:jc w:val="center"/>
        <w:rPr>
          <w:rFonts w:ascii="黑体" w:hAnsi="黑体" w:eastAsia="黑体" w:cs="宋体"/>
          <w:bCs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施工单位质量单项得分排名后3名项目</w:t>
      </w:r>
    </w:p>
    <w:tbl>
      <w:tblPr>
        <w:tblStyle w:val="10"/>
        <w:tblW w:w="1030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59"/>
        <w:gridCol w:w="1992"/>
        <w:gridCol w:w="2064"/>
        <w:gridCol w:w="178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倒数第3名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大鹏新区全面消除黑臭水体整治-正本清源全覆盖第二阶段工程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广东省建筑工程机械施工有限公司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深圳天邦建设工程顾问有限公司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深圳市大鹏新区建筑工务署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倒数第2名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坪山区业通一路排洪渠项目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深圳市天建坪山建设工程有限公司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深圳市综合交通与市政工程设计研究总院有限公司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深圳市坪山区交通轨道管理中心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倒数第1名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布吉河（龙岗段）综合整治工程——布吉河干流涉铁段、塘径水富民城段涉铁工程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深圳广铁土木工程有限公司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(建设单位）</w:t>
            </w: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/广州安茂铁路建设管理有限公司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（代建单位）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75.28 </w:t>
            </w:r>
          </w:p>
        </w:tc>
      </w:tr>
    </w:tbl>
    <w:p>
      <w:pPr>
        <w:pStyle w:val="2"/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spacing w:line="360" w:lineRule="auto"/>
        <w:ind w:firstLine="562"/>
        <w:jc w:val="center"/>
        <w:rPr>
          <w:rFonts w:ascii="黑体" w:hAnsi="黑体" w:eastAsia="黑体" w:cs="宋体"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施工单位安全文明单项得分排名后3名项目</w:t>
      </w:r>
    </w:p>
    <w:tbl>
      <w:tblPr>
        <w:tblStyle w:val="10"/>
        <w:tblW w:w="1028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35"/>
        <w:gridCol w:w="2028"/>
        <w:gridCol w:w="2004"/>
        <w:gridCol w:w="1836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倒数第3名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坪山区业通一路排洪渠项目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深圳市天建坪山建设工程有限公司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深圳市综合交通与市政工程设计研究总院有限公司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深圳市坪山区交通轨道管理中心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倒数第2名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新圳河碧道建设工程(一期)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中国能源建设集团南方建设投资有限公司/广西水电工程局有限公司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深圳市宝安区水务局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倒数第1名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布吉河（龙岗段）综合整治工程——布吉河干流涉铁段、塘径水富民城段涉铁工程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深圳广铁土木工程有限公司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(建设单位）</w:t>
            </w: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/广州安茂铁路建设管理有限公司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（代建单位）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75.86 </w:t>
            </w:r>
          </w:p>
        </w:tc>
      </w:tr>
    </w:tbl>
    <w:p>
      <w:pPr>
        <w:spacing w:line="276" w:lineRule="auto"/>
        <w:jc w:val="center"/>
        <w:rPr>
          <w:rFonts w:hint="eastAsia" w:ascii="黑体" w:hAnsi="黑体" w:eastAsia="黑体" w:cs="宋体"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 xml:space="preserve">      </w:t>
      </w:r>
    </w:p>
    <w:p>
      <w:pPr>
        <w:spacing w:line="276" w:lineRule="auto"/>
        <w:jc w:val="center"/>
        <w:rPr>
          <w:rFonts w:ascii="黑体" w:hAnsi="黑体" w:eastAsia="黑体" w:cs="宋体"/>
          <w:bCs/>
          <w:snapToGrid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napToGrid/>
          <w:sz w:val="28"/>
          <w:szCs w:val="28"/>
          <w:lang w:eastAsia="zh-CN"/>
        </w:rPr>
        <w:t>监理单位质量安全管理得分排名后3名项目</w:t>
      </w:r>
    </w:p>
    <w:tbl>
      <w:tblPr>
        <w:tblStyle w:val="10"/>
        <w:tblW w:w="1027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035"/>
        <w:gridCol w:w="2028"/>
        <w:gridCol w:w="2004"/>
        <w:gridCol w:w="182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监理单位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施工单位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建设单位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napToGrid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倒数第3名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坪山区业通一路排洪渠项目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深圳市综合交通与市政工程设计研究总院有限公司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深圳市天建坪山建设工程有限公司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深圳市坪山区交通轨道管理中心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倒数第2名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新圳河碧道建设工程(一期)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中国能源建设集团南方建设投资有限公司/广西水电工程局有限公司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深圳市宝安区水务局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倒数第1名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布吉河（龙岗段）综合整治工程——布吉河干流涉铁段、塘径水富民城段涉铁工程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深圳广铁土木工程有限公司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深圳市龙岗区水务局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(建设单位）</w:t>
            </w: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/广州安茂铁路建设管理有限公司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eastAsia="zh-CN"/>
              </w:rPr>
              <w:t>（代建单位）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Times New Roman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78.08 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rPr>
          <w:lang w:eastAsia="zh-CN"/>
        </w:rPr>
      </w:pPr>
    </w:p>
    <w:p>
      <w:pPr>
        <w:jc w:val="both"/>
        <w:rPr>
          <w:del w:id="0" w:author="张芳" w:date="2023-05-18T18:20:38Z"/>
          <w:rFonts w:eastAsia="仿宋_GB2312"/>
          <w:snapToGrid/>
          <w:color w:val="000000"/>
          <w:sz w:val="32"/>
          <w:lang w:eastAsia="zh-CN"/>
        </w:rPr>
      </w:pPr>
      <w:del w:id="1" w:author="张芳" w:date="2023-05-18T18:20:38Z">
        <w:bookmarkStart w:id="3" w:name="_GoBack"/>
        <w:bookmarkEnd w:id="3"/>
        <w:r>
          <w:rPr>
            <w:rFonts w:hint="eastAsia" w:eastAsia="仿宋_GB2312"/>
            <w:snapToGrid/>
            <w:color w:val="000000"/>
            <w:sz w:val="32"/>
            <w:lang w:eastAsia="zh-CN"/>
          </w:rPr>
          <w:delText>送：</w:delText>
        </w:r>
      </w:del>
      <w:del w:id="2" w:author="张芳" w:date="2023-05-18T18:20:38Z">
        <w:r>
          <w:rPr>
            <w:rFonts w:hint="eastAsia" w:ascii="仿宋_GB2312" w:eastAsia="仿宋_GB2312"/>
            <w:snapToGrid/>
            <w:color w:val="000000"/>
            <w:sz w:val="32"/>
            <w:lang w:eastAsia="zh-CN"/>
          </w:rPr>
          <w:delText>局领导、</w:delText>
        </w:r>
      </w:del>
      <w:del w:id="3" w:author="张芳" w:date="2023-05-18T18:20:38Z">
        <w:r>
          <w:rPr>
            <w:rFonts w:hint="eastAsia" w:eastAsia="仿宋_GB2312"/>
            <w:snapToGrid/>
            <w:color w:val="000000"/>
            <w:sz w:val="32"/>
            <w:lang w:eastAsia="zh-CN"/>
          </w:rPr>
          <w:delText>局机关各处室、局属各单位，</w:delText>
        </w:r>
      </w:del>
      <w:del w:id="4" w:author="张芳" w:date="2023-05-18T18:20:38Z">
        <w:r>
          <w:rPr>
            <w:rFonts w:ascii="仿宋_GB2312" w:hAnsi="宋体" w:eastAsia="仿宋_GB2312" w:cs="仿宋_GB2312"/>
            <w:color w:val="000000"/>
            <w:sz w:val="31"/>
            <w:szCs w:val="31"/>
            <w:lang w:eastAsia="zh-CN" w:bidi="ar"/>
          </w:rPr>
          <w:delText>市前海管理局水务主管部门</w:delText>
        </w:r>
      </w:del>
      <w:del w:id="5" w:author="张芳" w:date="2023-05-18T18:20:38Z">
        <w:r>
          <w:rPr>
            <w:rFonts w:hint="eastAsia" w:ascii="仿宋_GB2312" w:hAnsi="宋体" w:eastAsia="仿宋_GB2312" w:cs="仿宋_GB2312"/>
            <w:color w:val="000000"/>
            <w:sz w:val="31"/>
            <w:szCs w:val="31"/>
            <w:lang w:eastAsia="zh-CN" w:bidi="ar"/>
          </w:rPr>
          <w:delText>、</w:delText>
        </w:r>
      </w:del>
      <w:del w:id="6" w:author="张芳" w:date="2023-05-18T18:20:38Z">
        <w:r>
          <w:rPr>
            <w:rFonts w:hint="eastAsia" w:eastAsia="仿宋_GB2312"/>
            <w:snapToGrid/>
            <w:color w:val="000000"/>
            <w:sz w:val="32"/>
            <w:lang w:eastAsia="zh-CN"/>
          </w:rPr>
          <w:delText>各区（新区）水务局、深汕特别合作区住建水务局、市水务集团</w:delText>
        </w:r>
      </w:del>
      <w:del w:id="7" w:author="张芳" w:date="2023-05-18T18:20:38Z">
        <w:r>
          <w:rPr>
            <w:rFonts w:hint="eastAsia" w:eastAsia="仿宋_GB2312"/>
            <w:snapToGrid/>
            <w:sz w:val="32"/>
            <w:lang w:eastAsia="zh-CN"/>
          </w:rPr>
          <w:delText>和</w:delText>
        </w:r>
      </w:del>
      <w:del w:id="8" w:author="张芳" w:date="2023-05-18T18:20:38Z">
        <w:r>
          <w:rPr>
            <w:rFonts w:hint="eastAsia" w:eastAsia="仿宋_GB2312"/>
            <w:snapToGrid/>
            <w:color w:val="000000"/>
            <w:sz w:val="32"/>
            <w:lang w:eastAsia="zh-CN"/>
          </w:rPr>
          <w:delText>水务工程各参建单位。</w:delText>
        </w:r>
      </w:del>
    </w:p>
    <w:tbl>
      <w:tblPr>
        <w:tblStyle w:val="10"/>
        <w:tblpPr w:vertAnchor="text" w:horzAnchor="margin" w:tblpY="178"/>
        <w:tblW w:w="90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9079" w:type="dxa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tabs>
                <w:tab w:val="left" w:pos="1485"/>
              </w:tabs>
              <w:snapToGrid w:val="0"/>
              <w:spacing w:before="312" w:line="200" w:lineRule="exact"/>
              <w:ind w:firstLine="5440" w:firstLineChars="1700"/>
              <w:jc w:val="both"/>
              <w:rPr>
                <w:snapToGrid/>
                <w:sz w:val="21"/>
                <w:lang w:eastAsia="zh-CN"/>
              </w:rPr>
            </w:pPr>
            <w:r>
              <w:rPr>
                <w:rFonts w:hint="eastAsia" w:eastAsia="仿宋_GB2312"/>
                <w:snapToGrid/>
                <w:color w:val="000000"/>
                <w:sz w:val="32"/>
                <w:lang w:eastAsia="zh-CN"/>
              </w:rPr>
              <w:t>联系电话：18820165835</w:t>
            </w:r>
          </w:p>
        </w:tc>
      </w:tr>
    </w:tbl>
    <w:p>
      <w:pPr>
        <w:spacing w:line="20" w:lineRule="exact"/>
        <w:rPr>
          <w:rFonts w:ascii="方正小标宋_GBK" w:eastAsia="方正小标宋_GBK" w:cs="仿宋" w:hAnsiTheme="majorEastAsia"/>
          <w:sz w:val="10"/>
          <w:szCs w:val="10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altName w:val="汉仪书宋二KW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华文新魏">
    <w:altName w:val="SimSun-ExtB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01398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01398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芳">
    <w15:presenceInfo w15:providerId="None" w15:userId="张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evenAndOddHeaders w:val="1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MTM1YWRjMjcyNGJmNTc2MThlMzg2Y2QwNDJkZDgifQ=="/>
  </w:docVars>
  <w:rsids>
    <w:rsidRoot w:val="78AC115B"/>
    <w:rsid w:val="00000918"/>
    <w:rsid w:val="00001ED1"/>
    <w:rsid w:val="00003F54"/>
    <w:rsid w:val="0002626E"/>
    <w:rsid w:val="00026511"/>
    <w:rsid w:val="00030C26"/>
    <w:rsid w:val="0003388D"/>
    <w:rsid w:val="00040E6B"/>
    <w:rsid w:val="00044BEC"/>
    <w:rsid w:val="00044D31"/>
    <w:rsid w:val="00050DF1"/>
    <w:rsid w:val="00053F36"/>
    <w:rsid w:val="00056B02"/>
    <w:rsid w:val="000603FC"/>
    <w:rsid w:val="00062D05"/>
    <w:rsid w:val="000651FF"/>
    <w:rsid w:val="00071177"/>
    <w:rsid w:val="00071E43"/>
    <w:rsid w:val="00073895"/>
    <w:rsid w:val="000744B1"/>
    <w:rsid w:val="00074FAE"/>
    <w:rsid w:val="00075CF2"/>
    <w:rsid w:val="00077A38"/>
    <w:rsid w:val="00080A49"/>
    <w:rsid w:val="00090723"/>
    <w:rsid w:val="00093836"/>
    <w:rsid w:val="000B048F"/>
    <w:rsid w:val="000B1790"/>
    <w:rsid w:val="000B18A4"/>
    <w:rsid w:val="000B33DE"/>
    <w:rsid w:val="000B5A76"/>
    <w:rsid w:val="000C08A2"/>
    <w:rsid w:val="000C2555"/>
    <w:rsid w:val="000C39CB"/>
    <w:rsid w:val="000C53D5"/>
    <w:rsid w:val="000C693C"/>
    <w:rsid w:val="000C6BE7"/>
    <w:rsid w:val="000C7D7B"/>
    <w:rsid w:val="000E15EE"/>
    <w:rsid w:val="000F59C2"/>
    <w:rsid w:val="000F6492"/>
    <w:rsid w:val="000F6559"/>
    <w:rsid w:val="0010313F"/>
    <w:rsid w:val="001047A7"/>
    <w:rsid w:val="001056D3"/>
    <w:rsid w:val="001058D3"/>
    <w:rsid w:val="00111134"/>
    <w:rsid w:val="0011113B"/>
    <w:rsid w:val="001119A8"/>
    <w:rsid w:val="00113484"/>
    <w:rsid w:val="00123EE0"/>
    <w:rsid w:val="00124626"/>
    <w:rsid w:val="00124BB5"/>
    <w:rsid w:val="00127846"/>
    <w:rsid w:val="0013003C"/>
    <w:rsid w:val="0013196F"/>
    <w:rsid w:val="00141A02"/>
    <w:rsid w:val="00142F6C"/>
    <w:rsid w:val="00143E38"/>
    <w:rsid w:val="0015489A"/>
    <w:rsid w:val="00161B15"/>
    <w:rsid w:val="00165539"/>
    <w:rsid w:val="0016706A"/>
    <w:rsid w:val="001672A2"/>
    <w:rsid w:val="001702F1"/>
    <w:rsid w:val="001714A7"/>
    <w:rsid w:val="00174BB2"/>
    <w:rsid w:val="00190AD6"/>
    <w:rsid w:val="00190AF8"/>
    <w:rsid w:val="001929FD"/>
    <w:rsid w:val="00192D4E"/>
    <w:rsid w:val="00192E4D"/>
    <w:rsid w:val="001930CF"/>
    <w:rsid w:val="001A053E"/>
    <w:rsid w:val="001A1FED"/>
    <w:rsid w:val="001C12BB"/>
    <w:rsid w:val="001C12E1"/>
    <w:rsid w:val="001C6688"/>
    <w:rsid w:val="001D267B"/>
    <w:rsid w:val="001D3D19"/>
    <w:rsid w:val="001D3D81"/>
    <w:rsid w:val="001E334E"/>
    <w:rsid w:val="001E33B7"/>
    <w:rsid w:val="001F207D"/>
    <w:rsid w:val="001F3248"/>
    <w:rsid w:val="001F375E"/>
    <w:rsid w:val="001F5102"/>
    <w:rsid w:val="001F7746"/>
    <w:rsid w:val="00200370"/>
    <w:rsid w:val="00203B82"/>
    <w:rsid w:val="0020417C"/>
    <w:rsid w:val="00205494"/>
    <w:rsid w:val="00210627"/>
    <w:rsid w:val="0022157E"/>
    <w:rsid w:val="002259F8"/>
    <w:rsid w:val="00230FC0"/>
    <w:rsid w:val="002313C7"/>
    <w:rsid w:val="002358B1"/>
    <w:rsid w:val="002371B1"/>
    <w:rsid w:val="0024048D"/>
    <w:rsid w:val="00240E82"/>
    <w:rsid w:val="002417F2"/>
    <w:rsid w:val="002451AE"/>
    <w:rsid w:val="00253FEE"/>
    <w:rsid w:val="00270FA3"/>
    <w:rsid w:val="002717F2"/>
    <w:rsid w:val="00274BE9"/>
    <w:rsid w:val="00280C81"/>
    <w:rsid w:val="002817AC"/>
    <w:rsid w:val="00282839"/>
    <w:rsid w:val="00283385"/>
    <w:rsid w:val="0028740D"/>
    <w:rsid w:val="00287702"/>
    <w:rsid w:val="00294003"/>
    <w:rsid w:val="002A414B"/>
    <w:rsid w:val="002A5DEC"/>
    <w:rsid w:val="002A6CEC"/>
    <w:rsid w:val="002C3868"/>
    <w:rsid w:val="002C4537"/>
    <w:rsid w:val="002C64E6"/>
    <w:rsid w:val="002C692B"/>
    <w:rsid w:val="002C7F4C"/>
    <w:rsid w:val="002D0BDD"/>
    <w:rsid w:val="002D7EB5"/>
    <w:rsid w:val="002E51C2"/>
    <w:rsid w:val="002E58B6"/>
    <w:rsid w:val="002E605F"/>
    <w:rsid w:val="002E6067"/>
    <w:rsid w:val="002E6776"/>
    <w:rsid w:val="002E7BB6"/>
    <w:rsid w:val="002F02FA"/>
    <w:rsid w:val="002F466D"/>
    <w:rsid w:val="00303E3C"/>
    <w:rsid w:val="00306252"/>
    <w:rsid w:val="003106F4"/>
    <w:rsid w:val="00315296"/>
    <w:rsid w:val="00315DF5"/>
    <w:rsid w:val="0031744D"/>
    <w:rsid w:val="003331B6"/>
    <w:rsid w:val="0034022F"/>
    <w:rsid w:val="00340723"/>
    <w:rsid w:val="003409FC"/>
    <w:rsid w:val="0034412E"/>
    <w:rsid w:val="00355B75"/>
    <w:rsid w:val="00364EC9"/>
    <w:rsid w:val="00377297"/>
    <w:rsid w:val="003809A4"/>
    <w:rsid w:val="00380E15"/>
    <w:rsid w:val="003818E3"/>
    <w:rsid w:val="0038301A"/>
    <w:rsid w:val="003875D6"/>
    <w:rsid w:val="00387D4C"/>
    <w:rsid w:val="00397E1C"/>
    <w:rsid w:val="003A403F"/>
    <w:rsid w:val="003B4916"/>
    <w:rsid w:val="003B551B"/>
    <w:rsid w:val="003C0D15"/>
    <w:rsid w:val="003C1911"/>
    <w:rsid w:val="003C2251"/>
    <w:rsid w:val="003D0DED"/>
    <w:rsid w:val="003D1EE3"/>
    <w:rsid w:val="003D51F3"/>
    <w:rsid w:val="003D6FBE"/>
    <w:rsid w:val="003E3C22"/>
    <w:rsid w:val="003E458C"/>
    <w:rsid w:val="003E5D03"/>
    <w:rsid w:val="003F0F49"/>
    <w:rsid w:val="00401095"/>
    <w:rsid w:val="00402133"/>
    <w:rsid w:val="004031AB"/>
    <w:rsid w:val="00413CD8"/>
    <w:rsid w:val="004150E0"/>
    <w:rsid w:val="00416522"/>
    <w:rsid w:val="00435FB8"/>
    <w:rsid w:val="00436689"/>
    <w:rsid w:val="00441A30"/>
    <w:rsid w:val="00441F6F"/>
    <w:rsid w:val="00444A90"/>
    <w:rsid w:val="00444DCC"/>
    <w:rsid w:val="004464B3"/>
    <w:rsid w:val="00461D30"/>
    <w:rsid w:val="00464562"/>
    <w:rsid w:val="00464FCC"/>
    <w:rsid w:val="00481BFB"/>
    <w:rsid w:val="0049498B"/>
    <w:rsid w:val="00496B01"/>
    <w:rsid w:val="004A7ED4"/>
    <w:rsid w:val="004C0A4A"/>
    <w:rsid w:val="004C0C5E"/>
    <w:rsid w:val="004C6C7F"/>
    <w:rsid w:val="004D378A"/>
    <w:rsid w:val="004E005B"/>
    <w:rsid w:val="004E15CD"/>
    <w:rsid w:val="004E6D4D"/>
    <w:rsid w:val="004F5197"/>
    <w:rsid w:val="004F557D"/>
    <w:rsid w:val="004F7468"/>
    <w:rsid w:val="004F7AFF"/>
    <w:rsid w:val="00504473"/>
    <w:rsid w:val="0050632F"/>
    <w:rsid w:val="005069AF"/>
    <w:rsid w:val="005179C7"/>
    <w:rsid w:val="00522A61"/>
    <w:rsid w:val="00524F97"/>
    <w:rsid w:val="00532176"/>
    <w:rsid w:val="005363C8"/>
    <w:rsid w:val="00541960"/>
    <w:rsid w:val="00541B53"/>
    <w:rsid w:val="00551CB4"/>
    <w:rsid w:val="00555D29"/>
    <w:rsid w:val="00556550"/>
    <w:rsid w:val="00557EB2"/>
    <w:rsid w:val="00565043"/>
    <w:rsid w:val="0056664D"/>
    <w:rsid w:val="00596AC1"/>
    <w:rsid w:val="00596DD0"/>
    <w:rsid w:val="0059785E"/>
    <w:rsid w:val="00597FE6"/>
    <w:rsid w:val="005A2D6F"/>
    <w:rsid w:val="005A5F93"/>
    <w:rsid w:val="005A7A03"/>
    <w:rsid w:val="005B1876"/>
    <w:rsid w:val="005B6AC5"/>
    <w:rsid w:val="005C5652"/>
    <w:rsid w:val="005D3DE1"/>
    <w:rsid w:val="005D5CF1"/>
    <w:rsid w:val="005E5A0F"/>
    <w:rsid w:val="005E5E53"/>
    <w:rsid w:val="005E5F56"/>
    <w:rsid w:val="005F01F1"/>
    <w:rsid w:val="005F4954"/>
    <w:rsid w:val="005F725F"/>
    <w:rsid w:val="00600B25"/>
    <w:rsid w:val="0060599C"/>
    <w:rsid w:val="00606A5B"/>
    <w:rsid w:val="00606EDA"/>
    <w:rsid w:val="00607DDC"/>
    <w:rsid w:val="00611ECA"/>
    <w:rsid w:val="00621190"/>
    <w:rsid w:val="0062219C"/>
    <w:rsid w:val="00625CE8"/>
    <w:rsid w:val="006366C1"/>
    <w:rsid w:val="0064354D"/>
    <w:rsid w:val="0064452A"/>
    <w:rsid w:val="00650B54"/>
    <w:rsid w:val="00654695"/>
    <w:rsid w:val="0065593D"/>
    <w:rsid w:val="00657E53"/>
    <w:rsid w:val="006634FC"/>
    <w:rsid w:val="00664461"/>
    <w:rsid w:val="00664CB8"/>
    <w:rsid w:val="00667A62"/>
    <w:rsid w:val="00670869"/>
    <w:rsid w:val="00670A76"/>
    <w:rsid w:val="0067109E"/>
    <w:rsid w:val="00671A5D"/>
    <w:rsid w:val="006735A8"/>
    <w:rsid w:val="0067669A"/>
    <w:rsid w:val="006A1711"/>
    <w:rsid w:val="006A348C"/>
    <w:rsid w:val="006A4463"/>
    <w:rsid w:val="006A7208"/>
    <w:rsid w:val="006A728E"/>
    <w:rsid w:val="006B2BD6"/>
    <w:rsid w:val="006B2D86"/>
    <w:rsid w:val="006B5BBA"/>
    <w:rsid w:val="006C0986"/>
    <w:rsid w:val="006C3DA1"/>
    <w:rsid w:val="006C6A90"/>
    <w:rsid w:val="006C7350"/>
    <w:rsid w:val="006D1A10"/>
    <w:rsid w:val="006D42E8"/>
    <w:rsid w:val="006D49F4"/>
    <w:rsid w:val="006E49F5"/>
    <w:rsid w:val="006E7048"/>
    <w:rsid w:val="006E72CA"/>
    <w:rsid w:val="006E76CB"/>
    <w:rsid w:val="006F7A89"/>
    <w:rsid w:val="006F7C43"/>
    <w:rsid w:val="00706C00"/>
    <w:rsid w:val="00713896"/>
    <w:rsid w:val="00721767"/>
    <w:rsid w:val="00721877"/>
    <w:rsid w:val="00721B7B"/>
    <w:rsid w:val="007268D3"/>
    <w:rsid w:val="007300F6"/>
    <w:rsid w:val="007307F5"/>
    <w:rsid w:val="00731C7A"/>
    <w:rsid w:val="00735D57"/>
    <w:rsid w:val="007516E0"/>
    <w:rsid w:val="00757371"/>
    <w:rsid w:val="007613EA"/>
    <w:rsid w:val="00761FE7"/>
    <w:rsid w:val="00766384"/>
    <w:rsid w:val="00775A15"/>
    <w:rsid w:val="00783565"/>
    <w:rsid w:val="00785CD3"/>
    <w:rsid w:val="00786AB9"/>
    <w:rsid w:val="007935AF"/>
    <w:rsid w:val="00797945"/>
    <w:rsid w:val="007A4805"/>
    <w:rsid w:val="007A7CA4"/>
    <w:rsid w:val="007B273E"/>
    <w:rsid w:val="007B282C"/>
    <w:rsid w:val="007B64F5"/>
    <w:rsid w:val="007C2F38"/>
    <w:rsid w:val="007C35CA"/>
    <w:rsid w:val="007C411E"/>
    <w:rsid w:val="007D1B83"/>
    <w:rsid w:val="007D1F32"/>
    <w:rsid w:val="007D2262"/>
    <w:rsid w:val="007E0379"/>
    <w:rsid w:val="007E3F5A"/>
    <w:rsid w:val="007F6D13"/>
    <w:rsid w:val="007F7BB5"/>
    <w:rsid w:val="00804701"/>
    <w:rsid w:val="00815D05"/>
    <w:rsid w:val="008266D4"/>
    <w:rsid w:val="00827424"/>
    <w:rsid w:val="00834096"/>
    <w:rsid w:val="00842311"/>
    <w:rsid w:val="0084267C"/>
    <w:rsid w:val="00842DD3"/>
    <w:rsid w:val="008520FD"/>
    <w:rsid w:val="008524A6"/>
    <w:rsid w:val="00854CD4"/>
    <w:rsid w:val="00855DC1"/>
    <w:rsid w:val="00865D39"/>
    <w:rsid w:val="00867C18"/>
    <w:rsid w:val="008801AC"/>
    <w:rsid w:val="0088075F"/>
    <w:rsid w:val="00883FF6"/>
    <w:rsid w:val="0088619F"/>
    <w:rsid w:val="008864D0"/>
    <w:rsid w:val="008A039F"/>
    <w:rsid w:val="008A45F2"/>
    <w:rsid w:val="008A584A"/>
    <w:rsid w:val="008B073C"/>
    <w:rsid w:val="008B46F0"/>
    <w:rsid w:val="008B6265"/>
    <w:rsid w:val="008C0921"/>
    <w:rsid w:val="008C224F"/>
    <w:rsid w:val="008C463A"/>
    <w:rsid w:val="008D006D"/>
    <w:rsid w:val="008D0D36"/>
    <w:rsid w:val="008D20F6"/>
    <w:rsid w:val="008E35EE"/>
    <w:rsid w:val="008E44B2"/>
    <w:rsid w:val="008E5901"/>
    <w:rsid w:val="008E59B5"/>
    <w:rsid w:val="008F3DAE"/>
    <w:rsid w:val="008F43FE"/>
    <w:rsid w:val="00906BD9"/>
    <w:rsid w:val="009116AB"/>
    <w:rsid w:val="00921384"/>
    <w:rsid w:val="0092302C"/>
    <w:rsid w:val="00924136"/>
    <w:rsid w:val="00925D6D"/>
    <w:rsid w:val="00927056"/>
    <w:rsid w:val="00933E1A"/>
    <w:rsid w:val="0093472C"/>
    <w:rsid w:val="00934F5F"/>
    <w:rsid w:val="009362DD"/>
    <w:rsid w:val="00937099"/>
    <w:rsid w:val="00937940"/>
    <w:rsid w:val="009420D8"/>
    <w:rsid w:val="0094254D"/>
    <w:rsid w:val="009429BC"/>
    <w:rsid w:val="00945508"/>
    <w:rsid w:val="00947451"/>
    <w:rsid w:val="00952367"/>
    <w:rsid w:val="0097701D"/>
    <w:rsid w:val="00977C3F"/>
    <w:rsid w:val="00982FAC"/>
    <w:rsid w:val="00992F54"/>
    <w:rsid w:val="00993116"/>
    <w:rsid w:val="00995677"/>
    <w:rsid w:val="00997443"/>
    <w:rsid w:val="009A07CE"/>
    <w:rsid w:val="009A18F9"/>
    <w:rsid w:val="009B2B3E"/>
    <w:rsid w:val="009B7EC9"/>
    <w:rsid w:val="009C0DA7"/>
    <w:rsid w:val="009C1A0B"/>
    <w:rsid w:val="009C67C4"/>
    <w:rsid w:val="009C7F3A"/>
    <w:rsid w:val="009D388C"/>
    <w:rsid w:val="009E00E8"/>
    <w:rsid w:val="009E2A60"/>
    <w:rsid w:val="009F0E03"/>
    <w:rsid w:val="009F45B6"/>
    <w:rsid w:val="009F5A63"/>
    <w:rsid w:val="009F74C0"/>
    <w:rsid w:val="00A00D89"/>
    <w:rsid w:val="00A00FA5"/>
    <w:rsid w:val="00A0514D"/>
    <w:rsid w:val="00A051C3"/>
    <w:rsid w:val="00A060A2"/>
    <w:rsid w:val="00A068C0"/>
    <w:rsid w:val="00A12241"/>
    <w:rsid w:val="00A1635F"/>
    <w:rsid w:val="00A2012A"/>
    <w:rsid w:val="00A201A5"/>
    <w:rsid w:val="00A2052D"/>
    <w:rsid w:val="00A22524"/>
    <w:rsid w:val="00A30C0A"/>
    <w:rsid w:val="00A3101E"/>
    <w:rsid w:val="00A3234E"/>
    <w:rsid w:val="00A3282A"/>
    <w:rsid w:val="00A3725C"/>
    <w:rsid w:val="00A46ADA"/>
    <w:rsid w:val="00A500F4"/>
    <w:rsid w:val="00A5498F"/>
    <w:rsid w:val="00A61085"/>
    <w:rsid w:val="00A65257"/>
    <w:rsid w:val="00A660D9"/>
    <w:rsid w:val="00A72992"/>
    <w:rsid w:val="00A8738C"/>
    <w:rsid w:val="00A96017"/>
    <w:rsid w:val="00AA1C2B"/>
    <w:rsid w:val="00AB2291"/>
    <w:rsid w:val="00AB3F38"/>
    <w:rsid w:val="00AB40C9"/>
    <w:rsid w:val="00AB68EE"/>
    <w:rsid w:val="00AC02BA"/>
    <w:rsid w:val="00AC286F"/>
    <w:rsid w:val="00AC4E71"/>
    <w:rsid w:val="00AC5A8A"/>
    <w:rsid w:val="00AC74B3"/>
    <w:rsid w:val="00AD148F"/>
    <w:rsid w:val="00AD3F43"/>
    <w:rsid w:val="00AD3FEE"/>
    <w:rsid w:val="00AE5A2D"/>
    <w:rsid w:val="00AF00B7"/>
    <w:rsid w:val="00AF26B0"/>
    <w:rsid w:val="00AF2C94"/>
    <w:rsid w:val="00B0672B"/>
    <w:rsid w:val="00B07BE8"/>
    <w:rsid w:val="00B10EEB"/>
    <w:rsid w:val="00B24A78"/>
    <w:rsid w:val="00B262C3"/>
    <w:rsid w:val="00B278E4"/>
    <w:rsid w:val="00B41415"/>
    <w:rsid w:val="00B51DDB"/>
    <w:rsid w:val="00B542DA"/>
    <w:rsid w:val="00B55550"/>
    <w:rsid w:val="00B60FA7"/>
    <w:rsid w:val="00B651CF"/>
    <w:rsid w:val="00B672A4"/>
    <w:rsid w:val="00B67DA6"/>
    <w:rsid w:val="00B70D99"/>
    <w:rsid w:val="00B76554"/>
    <w:rsid w:val="00B776AE"/>
    <w:rsid w:val="00B846E3"/>
    <w:rsid w:val="00B84BAE"/>
    <w:rsid w:val="00B87FAB"/>
    <w:rsid w:val="00B93B8B"/>
    <w:rsid w:val="00B968CA"/>
    <w:rsid w:val="00BA0855"/>
    <w:rsid w:val="00BA3C0D"/>
    <w:rsid w:val="00BB078B"/>
    <w:rsid w:val="00BB2733"/>
    <w:rsid w:val="00BB4F7F"/>
    <w:rsid w:val="00BB7C88"/>
    <w:rsid w:val="00BB7CCF"/>
    <w:rsid w:val="00BC6DF5"/>
    <w:rsid w:val="00BD0695"/>
    <w:rsid w:val="00BD07D0"/>
    <w:rsid w:val="00BD14B3"/>
    <w:rsid w:val="00BE1FD5"/>
    <w:rsid w:val="00BE558C"/>
    <w:rsid w:val="00BE5F5E"/>
    <w:rsid w:val="00BF2C6F"/>
    <w:rsid w:val="00BF64FA"/>
    <w:rsid w:val="00C0053D"/>
    <w:rsid w:val="00C07DAF"/>
    <w:rsid w:val="00C15AE7"/>
    <w:rsid w:val="00C164C6"/>
    <w:rsid w:val="00C20CB1"/>
    <w:rsid w:val="00C277E6"/>
    <w:rsid w:val="00C34C98"/>
    <w:rsid w:val="00C412D7"/>
    <w:rsid w:val="00C47122"/>
    <w:rsid w:val="00C51480"/>
    <w:rsid w:val="00C53311"/>
    <w:rsid w:val="00C64A34"/>
    <w:rsid w:val="00C64BC5"/>
    <w:rsid w:val="00C717A6"/>
    <w:rsid w:val="00C729D7"/>
    <w:rsid w:val="00C72AFF"/>
    <w:rsid w:val="00C73039"/>
    <w:rsid w:val="00C82C3A"/>
    <w:rsid w:val="00C83487"/>
    <w:rsid w:val="00C8741A"/>
    <w:rsid w:val="00C87442"/>
    <w:rsid w:val="00C90DD4"/>
    <w:rsid w:val="00C91556"/>
    <w:rsid w:val="00C94755"/>
    <w:rsid w:val="00CA0641"/>
    <w:rsid w:val="00CA4AFB"/>
    <w:rsid w:val="00CA7D1C"/>
    <w:rsid w:val="00CD15DA"/>
    <w:rsid w:val="00CD49F2"/>
    <w:rsid w:val="00CD5165"/>
    <w:rsid w:val="00CD70AF"/>
    <w:rsid w:val="00CE2BD9"/>
    <w:rsid w:val="00CE47E6"/>
    <w:rsid w:val="00CF230B"/>
    <w:rsid w:val="00CF55CB"/>
    <w:rsid w:val="00D003D6"/>
    <w:rsid w:val="00D03FC1"/>
    <w:rsid w:val="00D04739"/>
    <w:rsid w:val="00D11DA1"/>
    <w:rsid w:val="00D16722"/>
    <w:rsid w:val="00D21DE8"/>
    <w:rsid w:val="00D272E7"/>
    <w:rsid w:val="00D34A6F"/>
    <w:rsid w:val="00D428B2"/>
    <w:rsid w:val="00D43699"/>
    <w:rsid w:val="00D453D9"/>
    <w:rsid w:val="00D460D5"/>
    <w:rsid w:val="00D53B85"/>
    <w:rsid w:val="00D553FB"/>
    <w:rsid w:val="00D578E5"/>
    <w:rsid w:val="00D607F8"/>
    <w:rsid w:val="00D64DE3"/>
    <w:rsid w:val="00D71107"/>
    <w:rsid w:val="00D843E4"/>
    <w:rsid w:val="00D87FA5"/>
    <w:rsid w:val="00D90096"/>
    <w:rsid w:val="00D92F64"/>
    <w:rsid w:val="00D95421"/>
    <w:rsid w:val="00DA41E2"/>
    <w:rsid w:val="00DA4DB7"/>
    <w:rsid w:val="00DA72E5"/>
    <w:rsid w:val="00DB44E4"/>
    <w:rsid w:val="00DB6575"/>
    <w:rsid w:val="00DB6DB6"/>
    <w:rsid w:val="00DC4B58"/>
    <w:rsid w:val="00DC4F61"/>
    <w:rsid w:val="00DC559D"/>
    <w:rsid w:val="00DC6864"/>
    <w:rsid w:val="00DD0A51"/>
    <w:rsid w:val="00DF0188"/>
    <w:rsid w:val="00DF2763"/>
    <w:rsid w:val="00DF6376"/>
    <w:rsid w:val="00DF6ACF"/>
    <w:rsid w:val="00DF7620"/>
    <w:rsid w:val="00E0481C"/>
    <w:rsid w:val="00E05F65"/>
    <w:rsid w:val="00E07D01"/>
    <w:rsid w:val="00E114AE"/>
    <w:rsid w:val="00E170FF"/>
    <w:rsid w:val="00E21AA4"/>
    <w:rsid w:val="00E21F9C"/>
    <w:rsid w:val="00E25EBA"/>
    <w:rsid w:val="00E26589"/>
    <w:rsid w:val="00E30189"/>
    <w:rsid w:val="00E32E11"/>
    <w:rsid w:val="00E36A74"/>
    <w:rsid w:val="00E4103E"/>
    <w:rsid w:val="00E519C3"/>
    <w:rsid w:val="00E5482D"/>
    <w:rsid w:val="00E55CEC"/>
    <w:rsid w:val="00E65A00"/>
    <w:rsid w:val="00E7596C"/>
    <w:rsid w:val="00E840DC"/>
    <w:rsid w:val="00E84FD8"/>
    <w:rsid w:val="00E873D6"/>
    <w:rsid w:val="00E90BAE"/>
    <w:rsid w:val="00E93142"/>
    <w:rsid w:val="00E94D87"/>
    <w:rsid w:val="00EA0028"/>
    <w:rsid w:val="00EA7C09"/>
    <w:rsid w:val="00EB38CC"/>
    <w:rsid w:val="00EC0FAF"/>
    <w:rsid w:val="00EC33D5"/>
    <w:rsid w:val="00EC6749"/>
    <w:rsid w:val="00EC68D1"/>
    <w:rsid w:val="00ED204E"/>
    <w:rsid w:val="00ED20AA"/>
    <w:rsid w:val="00ED440A"/>
    <w:rsid w:val="00ED45B5"/>
    <w:rsid w:val="00EE0C0F"/>
    <w:rsid w:val="00EE252E"/>
    <w:rsid w:val="00EE6298"/>
    <w:rsid w:val="00EF0CF0"/>
    <w:rsid w:val="00EF1619"/>
    <w:rsid w:val="00EF55E4"/>
    <w:rsid w:val="00EF5F21"/>
    <w:rsid w:val="00F015AB"/>
    <w:rsid w:val="00F03BB9"/>
    <w:rsid w:val="00F03BEA"/>
    <w:rsid w:val="00F125F5"/>
    <w:rsid w:val="00F15B12"/>
    <w:rsid w:val="00F20343"/>
    <w:rsid w:val="00F22B3C"/>
    <w:rsid w:val="00F307AC"/>
    <w:rsid w:val="00F336C8"/>
    <w:rsid w:val="00F35ABF"/>
    <w:rsid w:val="00F40961"/>
    <w:rsid w:val="00F42141"/>
    <w:rsid w:val="00F4582E"/>
    <w:rsid w:val="00F50549"/>
    <w:rsid w:val="00F604E3"/>
    <w:rsid w:val="00F60C7D"/>
    <w:rsid w:val="00F61655"/>
    <w:rsid w:val="00F61F3E"/>
    <w:rsid w:val="00F7153A"/>
    <w:rsid w:val="00F76BA5"/>
    <w:rsid w:val="00F83B04"/>
    <w:rsid w:val="00F83BCA"/>
    <w:rsid w:val="00F94ABC"/>
    <w:rsid w:val="00FA0FE3"/>
    <w:rsid w:val="00FA117A"/>
    <w:rsid w:val="00FA5472"/>
    <w:rsid w:val="00FB5F43"/>
    <w:rsid w:val="00FB6575"/>
    <w:rsid w:val="00FB68E1"/>
    <w:rsid w:val="00FC418E"/>
    <w:rsid w:val="00FC6531"/>
    <w:rsid w:val="00FC7FB3"/>
    <w:rsid w:val="00FD1B18"/>
    <w:rsid w:val="00FE1F08"/>
    <w:rsid w:val="00FE73BF"/>
    <w:rsid w:val="00FF4A9D"/>
    <w:rsid w:val="01A17FE6"/>
    <w:rsid w:val="02ED1D4A"/>
    <w:rsid w:val="05812955"/>
    <w:rsid w:val="05D40311"/>
    <w:rsid w:val="062833D1"/>
    <w:rsid w:val="068E5A1F"/>
    <w:rsid w:val="07E318C7"/>
    <w:rsid w:val="095E6496"/>
    <w:rsid w:val="0CD83FA8"/>
    <w:rsid w:val="0D640931"/>
    <w:rsid w:val="0E183129"/>
    <w:rsid w:val="0EDD29CB"/>
    <w:rsid w:val="0F4B7EA4"/>
    <w:rsid w:val="0FF13E34"/>
    <w:rsid w:val="13935C92"/>
    <w:rsid w:val="14F80F09"/>
    <w:rsid w:val="16CE0E75"/>
    <w:rsid w:val="1747641D"/>
    <w:rsid w:val="19C8698B"/>
    <w:rsid w:val="1BD421E1"/>
    <w:rsid w:val="1E61081A"/>
    <w:rsid w:val="1ECA5D79"/>
    <w:rsid w:val="22FF7185"/>
    <w:rsid w:val="231C3D1A"/>
    <w:rsid w:val="24EE0174"/>
    <w:rsid w:val="24F858D3"/>
    <w:rsid w:val="28630010"/>
    <w:rsid w:val="28D42BF0"/>
    <w:rsid w:val="29FE0544"/>
    <w:rsid w:val="2ABF6852"/>
    <w:rsid w:val="2BCD783D"/>
    <w:rsid w:val="2CB97808"/>
    <w:rsid w:val="30192F5F"/>
    <w:rsid w:val="307C0518"/>
    <w:rsid w:val="32A4033F"/>
    <w:rsid w:val="34B27E5A"/>
    <w:rsid w:val="350D386E"/>
    <w:rsid w:val="364150F7"/>
    <w:rsid w:val="383B3165"/>
    <w:rsid w:val="3C0D64E9"/>
    <w:rsid w:val="3DBE7ACA"/>
    <w:rsid w:val="3E0461A9"/>
    <w:rsid w:val="3FE324C1"/>
    <w:rsid w:val="419A5B4D"/>
    <w:rsid w:val="4392131E"/>
    <w:rsid w:val="456D746D"/>
    <w:rsid w:val="47270269"/>
    <w:rsid w:val="47BD748F"/>
    <w:rsid w:val="484F6C20"/>
    <w:rsid w:val="48C56024"/>
    <w:rsid w:val="49837B3B"/>
    <w:rsid w:val="4B164409"/>
    <w:rsid w:val="4B9428BC"/>
    <w:rsid w:val="4D0978A3"/>
    <w:rsid w:val="4F5561BA"/>
    <w:rsid w:val="4FD0799B"/>
    <w:rsid w:val="51532BB1"/>
    <w:rsid w:val="529B309A"/>
    <w:rsid w:val="55494C9B"/>
    <w:rsid w:val="55BB1FCC"/>
    <w:rsid w:val="56EE12E6"/>
    <w:rsid w:val="57EEFA14"/>
    <w:rsid w:val="5BD907A2"/>
    <w:rsid w:val="5F652F98"/>
    <w:rsid w:val="5FDB4B05"/>
    <w:rsid w:val="60800DD5"/>
    <w:rsid w:val="627A64F1"/>
    <w:rsid w:val="6306573C"/>
    <w:rsid w:val="631B1B8F"/>
    <w:rsid w:val="641D3740"/>
    <w:rsid w:val="654B5130"/>
    <w:rsid w:val="6551682C"/>
    <w:rsid w:val="66E603FD"/>
    <w:rsid w:val="66F443D6"/>
    <w:rsid w:val="68154546"/>
    <w:rsid w:val="681779FA"/>
    <w:rsid w:val="69250D50"/>
    <w:rsid w:val="69B324FD"/>
    <w:rsid w:val="6C5F0C42"/>
    <w:rsid w:val="6D784965"/>
    <w:rsid w:val="6DA46D2D"/>
    <w:rsid w:val="6FA65765"/>
    <w:rsid w:val="6FA75A48"/>
    <w:rsid w:val="6FAD43DB"/>
    <w:rsid w:val="6FFE6525"/>
    <w:rsid w:val="70430D82"/>
    <w:rsid w:val="70765963"/>
    <w:rsid w:val="719B630D"/>
    <w:rsid w:val="72027B41"/>
    <w:rsid w:val="73853055"/>
    <w:rsid w:val="7432470E"/>
    <w:rsid w:val="756A4739"/>
    <w:rsid w:val="75FE48F4"/>
    <w:rsid w:val="78AC115B"/>
    <w:rsid w:val="79D97654"/>
    <w:rsid w:val="7BF39F6F"/>
    <w:rsid w:val="7CF941EE"/>
    <w:rsid w:val="7D1B3384"/>
    <w:rsid w:val="7EAF7835"/>
    <w:rsid w:val="7ED25DC5"/>
    <w:rsid w:val="7F154BF9"/>
    <w:rsid w:val="7F660024"/>
    <w:rsid w:val="FFFED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napToGrid w:val="0"/>
      <w:lang w:val="en-US" w:eastAsia="en-US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120" w:after="120" w:line="360" w:lineRule="auto"/>
      <w:outlineLvl w:val="2"/>
    </w:pPr>
    <w:rPr>
      <w:b/>
      <w:bCs/>
      <w:sz w:val="30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napToGrid/>
      <w:sz w:val="24"/>
      <w:szCs w:val="24"/>
      <w:lang w:eastAsia="zh-CN"/>
    </w:rPr>
  </w:style>
  <w:style w:type="paragraph" w:styleId="9">
    <w:name w:val="Normal (Web)"/>
    <w:basedOn w:val="1"/>
    <w:qFormat/>
    <w:uiPriority w:val="99"/>
    <w:pPr>
      <w:spacing w:beforeAutospacing="1" w:afterAutospacing="1"/>
      <w:ind w:firstLine="420"/>
    </w:pPr>
    <w:rPr>
      <w:sz w:val="24"/>
      <w:lang w:eastAsia="zh-CN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Acronym"/>
    <w:basedOn w:val="12"/>
    <w:qFormat/>
    <w:uiPriority w:val="0"/>
  </w:style>
  <w:style w:type="character" w:styleId="18">
    <w:name w:val="HTML Variable"/>
    <w:basedOn w:val="12"/>
    <w:qFormat/>
    <w:uiPriority w:val="0"/>
  </w:style>
  <w:style w:type="character" w:styleId="19">
    <w:name w:val="Hyperlink"/>
    <w:basedOn w:val="12"/>
    <w:qFormat/>
    <w:uiPriority w:val="0"/>
    <w:rPr>
      <w:color w:val="333333"/>
      <w:u w:val="none"/>
    </w:rPr>
  </w:style>
  <w:style w:type="character" w:styleId="20">
    <w:name w:val="HTML Code"/>
    <w:basedOn w:val="12"/>
    <w:qFormat/>
    <w:uiPriority w:val="0"/>
    <w:rPr>
      <w:rFonts w:ascii="Courier New" w:hAnsi="Courier New"/>
      <w:sz w:val="20"/>
    </w:rPr>
  </w:style>
  <w:style w:type="character" w:styleId="21">
    <w:name w:val="annotation reference"/>
    <w:basedOn w:val="12"/>
    <w:qFormat/>
    <w:uiPriority w:val="0"/>
    <w:rPr>
      <w:sz w:val="21"/>
      <w:szCs w:val="21"/>
    </w:rPr>
  </w:style>
  <w:style w:type="character" w:styleId="22">
    <w:name w:val="HTML Cite"/>
    <w:basedOn w:val="12"/>
    <w:qFormat/>
    <w:uiPriority w:val="0"/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批注框文本 字符"/>
    <w:basedOn w:val="12"/>
    <w:link w:val="5"/>
    <w:qFormat/>
    <w:uiPriority w:val="0"/>
    <w:rPr>
      <w:rFonts w:ascii="Times New Roman" w:hAnsi="Times New Roman" w:eastAsia="宋体" w:cs="Times New Roman"/>
      <w:snapToGrid w:val="0"/>
      <w:sz w:val="18"/>
      <w:szCs w:val="18"/>
      <w:lang w:eastAsia="en-US"/>
    </w:rPr>
  </w:style>
  <w:style w:type="character" w:customStyle="1" w:styleId="25">
    <w:name w:val="日期 字符"/>
    <w:basedOn w:val="12"/>
    <w:link w:val="4"/>
    <w:qFormat/>
    <w:uiPriority w:val="0"/>
    <w:rPr>
      <w:rFonts w:ascii="Times New Roman" w:hAnsi="Times New Roman" w:eastAsia="宋体" w:cs="Times New Roman"/>
      <w:snapToGrid w:val="0"/>
      <w:lang w:eastAsia="en-US"/>
    </w:rPr>
  </w:style>
  <w:style w:type="character" w:customStyle="1" w:styleId="26">
    <w:name w:val="页脚 字符"/>
    <w:basedOn w:val="12"/>
    <w:link w:val="6"/>
    <w:qFormat/>
    <w:uiPriority w:val="99"/>
    <w:rPr>
      <w:rFonts w:ascii="Times New Roman" w:hAnsi="Times New Roman" w:eastAsia="宋体" w:cs="Times New Roman"/>
      <w:snapToGrid w:val="0"/>
      <w:sz w:val="18"/>
      <w:lang w:eastAsia="en-US"/>
    </w:rPr>
  </w:style>
  <w:style w:type="character" w:customStyle="1" w:styleId="27">
    <w:name w:val="hover3"/>
    <w:basedOn w:val="12"/>
    <w:qFormat/>
    <w:uiPriority w:val="0"/>
    <w:rPr>
      <w:color w:val="0063BA"/>
    </w:rPr>
  </w:style>
  <w:style w:type="character" w:customStyle="1" w:styleId="28">
    <w:name w:val="HTML 预设格式 字符"/>
    <w:basedOn w:val="12"/>
    <w:link w:val="8"/>
    <w:qFormat/>
    <w:uiPriority w:val="99"/>
    <w:rPr>
      <w:rFonts w:ascii="宋体" w:hAnsi="宋体" w:cs="宋体"/>
      <w:sz w:val="24"/>
      <w:szCs w:val="24"/>
    </w:rPr>
  </w:style>
  <w:style w:type="paragraph" w:customStyle="1" w:styleId="29">
    <w:name w:val="修订1"/>
    <w:hidden/>
    <w:semiHidden/>
    <w:qFormat/>
    <w:uiPriority w:val="99"/>
    <w:rPr>
      <w:rFonts w:ascii="Times New Roman" w:hAnsi="Times New Roman" w:eastAsia="宋体" w:cs="Times New Roman"/>
      <w:snapToGrid w:val="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与上期评估得分得分对比情况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31621465666475"/>
          <c:y val="0.169212962962963"/>
          <c:w val="0.854402769763416"/>
          <c:h val="0.735509259259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综合得分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 c:formatCode="0.00_);[Red]\(0.00\)">
                  <c:v>上期得分</c:v>
                </c:pt>
                <c:pt idx="1" c:formatCode="0.00_);[Red]\(0.00\)">
                  <c:v>本期得分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80.69</c:v>
                </c:pt>
                <c:pt idx="1">
                  <c:v>81.46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质量得分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/>
                      <a:t>81.</a:t>
                    </a:r>
                    <a:r>
                      <a:rPr lang="en-US" altLang="zh-CN" b="1"/>
                      <a:t>57</a:t>
                    </a:r>
                    <a:r>
                      <a:rPr b="1"/>
                      <a:t> </a:t>
                    </a:r>
                    <a:endParaRPr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 c:formatCode="0.00_);[Red]\(0.00\)">
                  <c:v>上期得分</c:v>
                </c:pt>
                <c:pt idx="1" c:formatCode="0.00_);[Red]\(0.00\)">
                  <c:v>本期得分</c:v>
                </c:pt>
              </c:strCache>
            </c:strRef>
          </c:cat>
          <c:val>
            <c:numRef>
              <c:f>Sheet1!$C$2:$C$3</c:f>
              <c:numCache>
                <c:formatCode>0.00_);[Red]\(0.00\)</c:formatCode>
                <c:ptCount val="2"/>
                <c:pt idx="0">
                  <c:v>80.55</c:v>
                </c:pt>
                <c:pt idx="1">
                  <c:v>81.57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安全得分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/>
                      <a:t>81.</a:t>
                    </a:r>
                    <a:r>
                      <a:rPr lang="en-US" altLang="zh-CN" b="1"/>
                      <a:t>34</a:t>
                    </a:r>
                    <a:r>
                      <a:rPr b="1"/>
                      <a:t> </a:t>
                    </a:r>
                    <a:endParaRPr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 c:formatCode="0.00_);[Red]\(0.00\)">
                  <c:v>上期得分</c:v>
                </c:pt>
                <c:pt idx="1" c:formatCode="0.00_);[Red]\(0.00\)">
                  <c:v>本期得分</c:v>
                </c:pt>
              </c:strCache>
            </c:strRef>
          </c:cat>
          <c:val>
            <c:numRef>
              <c:f>Sheet1!$D$2:$D$3</c:f>
              <c:numCache>
                <c:formatCode>0.00_);[Red]\(0.00\)</c:formatCode>
                <c:ptCount val="2"/>
                <c:pt idx="0">
                  <c:v>80.96</c:v>
                </c:pt>
                <c:pt idx="1">
                  <c:v>81.34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1950592"/>
        <c:axId val="251952128"/>
      </c:barChart>
      <c:catAx>
        <c:axId val="251950592"/>
        <c:scaling>
          <c:orientation val="minMax"/>
        </c:scaling>
        <c:delete val="0"/>
        <c:axPos val="b"/>
        <c:numFmt formatCode="0.0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1952128"/>
        <c:crosses val="autoZero"/>
        <c:auto val="1"/>
        <c:lblAlgn val="ctr"/>
        <c:lblOffset val="100"/>
        <c:noMultiLvlLbl val="0"/>
      </c:catAx>
      <c:valAx>
        <c:axId val="251952128"/>
        <c:scaling>
          <c:orientation val="minMax"/>
          <c:max val="82"/>
          <c:min val="7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195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338949798038084"/>
          <c:y val="0.884953703703704"/>
          <c:w val="0.334795152914022"/>
          <c:h val="0.10810185185185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5429</Words>
  <Characters>5669</Characters>
  <Lines>50</Lines>
  <Paragraphs>14</Paragraphs>
  <TotalTime>6</TotalTime>
  <ScaleCrop>false</ScaleCrop>
  <LinksUpToDate>false</LinksUpToDate>
  <CharactersWithSpaces>5716</CharactersWithSpaces>
  <Application>WWO_wpscloud_20211207190009-2f4b404006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2023-01-14T07:49:00Z</dcterms:created>
  <dc:creator>YC</dc:creator>
  <cp:lastModifiedBy>黄帝加冕</cp:lastModifiedBy>
  <cp:lastPrinted>2022-11-25T01:18:00Z</cp:lastPrinted>
  <dcterms:modified xsi:type="dcterms:W3CDTF">2023-05-18T18:20:46Z</dcterms:modified>
  <dc:title>深圳市水务工程质量安全监督站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SaveFontToCloudKey">
    <vt:lpwstr>224734308_cloud</vt:lpwstr>
  </property>
  <property fmtid="{D5CDD505-2E9C-101B-9397-08002B2CF9AE}" pid="4" name="ICV">
    <vt:lpwstr>F256986322FA42F09B8A37DE12DF5E6B_13</vt:lpwstr>
  </property>
</Properties>
</file>