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ascii="新宋体" w:eastAsia="新宋体"/>
          <w:b/>
          <w:snapToGrid/>
          <w:color w:val="000000"/>
          <w:sz w:val="36"/>
          <w:lang w:eastAsia="zh-CN"/>
        </w:rPr>
      </w:pPr>
      <mc:AlternateContent>
        <mc:Choice Requires="wpsCustomData">
          <wpsCustomData:docfieldStart id="0" docfieldname="Content" hidden="0" print="1" readonly="0"/>
        </mc:Choice>
      </mc:AlternateContent>
      <w:r>
        <w:rPr>
          <w:snapToGrid/>
          <w:color w:val="000000"/>
          <w:sz w:val="21"/>
          <w:lang w:eastAsia="zh-CN"/>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298450</wp:posOffset>
                </wp:positionV>
                <wp:extent cx="5400040" cy="891540"/>
                <wp:effectExtent l="0" t="0" r="0" b="0"/>
                <wp:wrapNone/>
                <wp:docPr id="24" name="Rectangle 2"/>
                <wp:cNvGraphicFramePr/>
                <a:graphic xmlns:a="http://schemas.openxmlformats.org/drawingml/2006/main">
                  <a:graphicData uri="http://schemas.microsoft.com/office/word/2010/wordprocessingShape">
                    <wps:wsp>
                      <wps:cNvSpPr>
                        <a:spLocks noChangeArrowheads="1"/>
                      </wps:cNvSpPr>
                      <wps:spPr bwMode="auto">
                        <a:xfrm>
                          <a:off x="0" y="0"/>
                          <a:ext cx="5400040" cy="891540"/>
                        </a:xfrm>
                        <a:prstGeom prst="rect">
                          <a:avLst/>
                        </a:prstGeom>
                        <a:noFill/>
                        <a:ln>
                          <a:noFill/>
                        </a:ln>
                        <a:effectLst/>
                      </wps:spPr>
                      <wps:txbx>
                        <w:txbxContent>
                          <w:p>
                            <w:pPr>
                              <w:rPr>
                                <w:b/>
                                <w:color w:val="FF0000"/>
                                <w:spacing w:val="38"/>
                                <w:sz w:val="55"/>
                                <w:lang w:eastAsia="zh-CN"/>
                              </w:rPr>
                            </w:pPr>
                            <w:r>
                              <w:rPr>
                                <w:rFonts w:hint="eastAsia"/>
                                <w:b/>
                                <w:color w:val="FF0000"/>
                                <w:spacing w:val="38"/>
                                <w:sz w:val="55"/>
                                <w:lang w:eastAsia="zh-CN"/>
                              </w:rPr>
                              <w:t>深圳市水务工程质量安全评估</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8.8pt;margin-top:23.5pt;height:70.2pt;width:425.2pt;z-index:251659264;mso-width-relative:page;mso-height-relative:page;" filled="f" stroked="f" coordsize="21600,21600" o:gfxdata="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6GBXD2AAAAAkBAAAPAAAAAAAAAAEAIAAAADgAAABkcnMvZG93&#10;bnJldi54bWxQSwECFAAUAAAACACHTuJApSFHp+oBAADMAwAADgAAAAAAAAABACAAAAA9AQAAZHJz&#10;L2Uyb0RvYy54bWxQSwUGAAAAAAYABgBZAQAAmQUAAAAA&#10;">
                <v:fill on="f" focussize="0,0"/>
                <v:stroke on="f"/>
                <v:imagedata o:title=""/>
                <o:lock v:ext="edit" aspectratio="f"/>
                <v:textbox>
                  <w:txbxContent>
                    <w:p>
                      <w:pPr>
                        <w:rPr>
                          <w:b/>
                          <w:color w:val="FF0000"/>
                          <w:spacing w:val="38"/>
                          <w:sz w:val="55"/>
                          <w:lang w:eastAsia="zh-CN"/>
                        </w:rPr>
                      </w:pPr>
                      <w:r>
                        <w:rPr>
                          <w:rFonts w:hint="eastAsia"/>
                          <w:b/>
                          <w:color w:val="FF0000"/>
                          <w:spacing w:val="38"/>
                          <w:sz w:val="55"/>
                          <w:lang w:eastAsia="zh-CN"/>
                        </w:rPr>
                        <w:t>深圳市水务工程质量安全评估</w:t>
                      </w:r>
                    </w:p>
                  </w:txbxContent>
                </v:textbox>
              </v:rect>
            </w:pict>
          </mc:Fallback>
        </mc:AlternateContent>
      </w:r>
    </w:p>
    <w:p>
      <w:pPr>
        <w:widowControl w:val="0"/>
        <w:spacing w:line="500" w:lineRule="exact"/>
        <w:jc w:val="center"/>
        <w:rPr>
          <w:rFonts w:ascii="新宋体" w:eastAsia="新宋体"/>
          <w:b/>
          <w:snapToGrid/>
          <w:color w:val="000000"/>
          <w:sz w:val="48"/>
          <w:lang w:eastAsia="zh-CN"/>
        </w:rPr>
      </w:pPr>
    </w:p>
    <w:p>
      <w:pPr>
        <w:widowControl w:val="0"/>
        <w:spacing w:line="500" w:lineRule="exact"/>
        <w:jc w:val="center"/>
        <w:rPr>
          <w:rFonts w:ascii="新宋体" w:eastAsia="新宋体"/>
          <w:b/>
          <w:snapToGrid/>
          <w:color w:val="000000"/>
          <w:sz w:val="36"/>
          <w:lang w:eastAsia="zh-CN"/>
        </w:rPr>
      </w:pPr>
    </w:p>
    <w:p>
      <w:pPr>
        <w:widowControl w:val="0"/>
        <w:spacing w:line="500" w:lineRule="exact"/>
        <w:jc w:val="center"/>
        <w:rPr>
          <w:rFonts w:ascii="新宋体" w:eastAsia="新宋体"/>
          <w:b/>
          <w:snapToGrid/>
          <w:color w:val="000000"/>
          <w:sz w:val="36"/>
          <w:lang w:eastAsia="zh-CN"/>
        </w:rPr>
      </w:pPr>
      <w:r>
        <w:rPr>
          <w:snapToGrid/>
          <w:color w:val="000000"/>
          <w:sz w:val="21"/>
          <w:lang w:eastAsia="zh-CN"/>
        </w:rPr>
        <mc:AlternateContent>
          <mc:Choice Requires="wps">
            <w:drawing>
              <wp:anchor distT="0" distB="0" distL="114300" distR="114300" simplePos="0" relativeHeight="251660288" behindDoc="0" locked="0" layoutInCell="1" allowOverlap="1">
                <wp:simplePos x="0" y="0"/>
                <wp:positionH relativeFrom="column">
                  <wp:posOffset>1376680</wp:posOffset>
                </wp:positionH>
                <wp:positionV relativeFrom="paragraph">
                  <wp:posOffset>237490</wp:posOffset>
                </wp:positionV>
                <wp:extent cx="3290570" cy="1584960"/>
                <wp:effectExtent l="0" t="0" r="0" b="0"/>
                <wp:wrapNone/>
                <wp:docPr id="23" name="Rectangle 3"/>
                <wp:cNvGraphicFramePr/>
                <a:graphic xmlns:a="http://schemas.openxmlformats.org/drawingml/2006/main">
                  <a:graphicData uri="http://schemas.microsoft.com/office/word/2010/wordprocessingShape">
                    <wps:wsp>
                      <wps:cNvSpPr>
                        <a:spLocks noChangeArrowheads="1"/>
                      </wps:cNvSpPr>
                      <wps:spPr bwMode="auto">
                        <a:xfrm>
                          <a:off x="0" y="0"/>
                          <a:ext cx="3290570" cy="1584960"/>
                        </a:xfrm>
                        <a:prstGeom prst="rect">
                          <a:avLst/>
                        </a:prstGeom>
                        <a:noFill/>
                        <a:ln>
                          <a:noFill/>
                        </a:ln>
                        <a:effectLst/>
                      </wps:spPr>
                      <wps:txbx>
                        <w:txbxContent>
                          <w:p>
                            <w:pPr>
                              <w:rPr>
                                <w:rFonts w:ascii="华文新魏" w:eastAsia="华文新魏"/>
                                <w:color w:val="FF0000"/>
                                <w:sz w:val="143"/>
                              </w:rPr>
                            </w:pPr>
                            <w:r>
                              <w:rPr>
                                <w:rFonts w:hint="eastAsia" w:ascii="华文新魏" w:eastAsia="华文新魏"/>
                                <w:color w:val="FF0000"/>
                                <w:sz w:val="141"/>
                              </w:rPr>
                              <w:t>通  报</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8.4pt;margin-top:18.7pt;height:124.8pt;width:259.1pt;z-index:251660288;mso-width-relative:page;mso-height-relative:page;" filled="f" stroked="f" coordsize="21600,21600" o:gfxdata="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V477vbAAAACgEAAA8AAAAAAAAAAQAgAAAAOAAA&#10;AGRycy9kb3ducmV2LnhtbFBLAQIUABQAAAAIAIdO4kDKxSXe7wEAAM0DAAAOAAAAAAAAAAEAIAAA&#10;AEABAABkcnMvZTJvRG9jLnhtbFBLBQYAAAAABgAGAFkBAAChBQAAAAA=&#10;">
                <v:fill on="f" focussize="0,0"/>
                <v:stroke on="f"/>
                <v:imagedata o:title=""/>
                <o:lock v:ext="edit" aspectratio="f"/>
                <v:textbox>
                  <w:txbxContent>
                    <w:p>
                      <w:pPr>
                        <w:rPr>
                          <w:rFonts w:ascii="华文新魏" w:eastAsia="华文新魏"/>
                          <w:color w:val="FF0000"/>
                          <w:sz w:val="143"/>
                        </w:rPr>
                      </w:pPr>
                      <w:r>
                        <w:rPr>
                          <w:rFonts w:hint="eastAsia" w:ascii="华文新魏" w:eastAsia="华文新魏"/>
                          <w:color w:val="FF0000"/>
                          <w:sz w:val="141"/>
                        </w:rPr>
                        <w:t>通  报</w:t>
                      </w:r>
                    </w:p>
                  </w:txbxContent>
                </v:textbox>
              </v:rect>
            </w:pict>
          </mc:Fallback>
        </mc:AlternateContent>
      </w:r>
    </w:p>
    <w:p>
      <w:pPr>
        <w:widowControl w:val="0"/>
        <w:jc w:val="center"/>
        <w:rPr>
          <w:rFonts w:ascii="新宋体" w:eastAsia="新宋体"/>
          <w:b/>
          <w:snapToGrid/>
          <w:color w:val="000000"/>
          <w:sz w:val="84"/>
          <w:lang w:eastAsia="zh-CN"/>
        </w:rPr>
      </w:pPr>
    </w:p>
    <w:p>
      <w:pPr>
        <w:widowControl w:val="0"/>
        <w:jc w:val="center"/>
        <w:rPr>
          <w:rFonts w:ascii="仿宋_GB2312" w:eastAsia="仿宋_GB2312"/>
          <w:snapToGrid/>
          <w:color w:val="000000"/>
          <w:sz w:val="32"/>
          <w:lang w:eastAsia="zh-CN"/>
        </w:rPr>
      </w:pPr>
    </w:p>
    <w:p>
      <w:pPr>
        <w:widowControl w:val="0"/>
        <w:jc w:val="center"/>
        <w:rPr>
          <w:rFonts w:ascii="仿宋_GB2312" w:eastAsia="仿宋_GB2312"/>
          <w:snapToGrid/>
          <w:color w:val="000000"/>
          <w:sz w:val="18"/>
          <w:lang w:eastAsia="zh-CN"/>
        </w:rPr>
      </w:pPr>
    </w:p>
    <w:p>
      <w:pPr>
        <w:widowControl w:val="0"/>
        <w:jc w:val="center"/>
        <w:rPr>
          <w:rFonts w:ascii="仿宋_GB2312" w:eastAsia="仿宋_GB2312"/>
          <w:snapToGrid/>
          <w:color w:val="000000"/>
          <w:sz w:val="32"/>
          <w:lang w:eastAsia="zh-CN"/>
        </w:rPr>
      </w:pPr>
      <w:r>
        <w:rPr>
          <w:rFonts w:ascii="仿宋_GB2312" w:eastAsia="仿宋_GB2312"/>
          <w:snapToGrid/>
          <w:color w:val="000000"/>
          <w:sz w:val="32"/>
          <w:lang w:eastAsia="zh-CN"/>
        </w:rPr>
        <w:t>20</w:t>
      </w:r>
      <w:r>
        <w:rPr>
          <w:rFonts w:hint="eastAsia" w:ascii="仿宋_GB2312" w:eastAsia="仿宋_GB2312"/>
          <w:snapToGrid/>
          <w:color w:val="000000"/>
          <w:sz w:val="32"/>
          <w:lang w:eastAsia="zh-CN"/>
        </w:rPr>
        <w:t>23年第</w:t>
      </w:r>
      <w:r>
        <w:rPr>
          <w:rFonts w:hint="eastAsia" w:ascii="仿宋_GB2312" w:eastAsia="仿宋_GB2312"/>
          <w:snapToGrid/>
          <w:color w:val="000000"/>
          <w:sz w:val="32"/>
          <w:lang w:val="en-US" w:eastAsia="zh-CN"/>
        </w:rPr>
        <w:t>3</w:t>
      </w:r>
      <w:r>
        <w:rPr>
          <w:rFonts w:hint="eastAsia" w:ascii="仿宋_GB2312" w:eastAsia="仿宋_GB2312"/>
          <w:snapToGrid/>
          <w:color w:val="000000"/>
          <w:sz w:val="32"/>
          <w:lang w:eastAsia="zh-CN"/>
        </w:rPr>
        <w:t>期（总第</w:t>
      </w:r>
      <w:r>
        <w:rPr>
          <w:rFonts w:ascii="仿宋_GB2312" w:eastAsia="仿宋_GB2312"/>
          <w:snapToGrid/>
          <w:color w:val="000000"/>
          <w:sz w:val="32"/>
          <w:lang w:eastAsia="zh-CN"/>
        </w:rPr>
        <w:t>1</w:t>
      </w:r>
      <w:r>
        <w:rPr>
          <w:rFonts w:hint="eastAsia" w:ascii="仿宋_GB2312" w:eastAsia="仿宋_GB2312"/>
          <w:snapToGrid/>
          <w:color w:val="000000"/>
          <w:sz w:val="32"/>
          <w:lang w:val="en-US" w:eastAsia="zh-CN"/>
        </w:rPr>
        <w:t>6</w:t>
      </w:r>
      <w:r>
        <w:rPr>
          <w:rFonts w:hint="eastAsia" w:ascii="仿宋_GB2312" w:eastAsia="仿宋_GB2312"/>
          <w:snapToGrid/>
          <w:color w:val="000000"/>
          <w:sz w:val="32"/>
          <w:lang w:eastAsia="zh-CN"/>
        </w:rPr>
        <w:t>期）</w:t>
      </w:r>
    </w:p>
    <w:p>
      <w:pPr>
        <w:widowControl w:val="0"/>
        <w:spacing w:line="560" w:lineRule="exact"/>
        <w:jc w:val="both"/>
        <w:rPr>
          <w:rFonts w:ascii="新宋体" w:eastAsia="新宋体"/>
          <w:snapToGrid/>
          <w:color w:val="000000"/>
          <w:sz w:val="18"/>
          <w:lang w:eastAsia="zh-CN"/>
        </w:rPr>
      </w:pPr>
    </w:p>
    <w:p>
      <w:pPr>
        <w:widowControl w:val="0"/>
        <w:spacing w:line="640" w:lineRule="exact"/>
        <w:jc w:val="both"/>
        <w:rPr>
          <w:rFonts w:ascii="仿宋_GB2312" w:eastAsia="仿宋_GB2312"/>
          <w:snapToGrid/>
          <w:color w:val="000000"/>
          <w:sz w:val="32"/>
          <w:lang w:eastAsia="zh-CN"/>
        </w:rPr>
      </w:pPr>
      <w:r>
        <w:rPr>
          <w:rFonts w:hint="eastAsia" w:ascii="仿宋_GB2312" w:eastAsia="仿宋_GB2312"/>
          <w:snapToGrid/>
          <w:color w:val="000000"/>
          <w:sz w:val="32"/>
          <w:lang w:eastAsia="zh-CN"/>
        </w:rPr>
        <w:t xml:space="preserve">市水务工程质量安全监督站 编     </w:t>
      </w:r>
      <w:r>
        <w:rPr>
          <w:rFonts w:hint="eastAsia" w:ascii="仿宋_GB2312" w:eastAsia="仿宋_GB2312"/>
          <w:snapToGrid/>
          <w:color w:val="000000"/>
          <w:sz w:val="32"/>
          <w:lang w:val="en-US" w:eastAsia="zh-CN"/>
        </w:rPr>
        <w:t xml:space="preserve">  </w:t>
      </w:r>
      <w:r>
        <w:rPr>
          <w:rFonts w:hint="eastAsia" w:ascii="仿宋_GB2312" w:eastAsia="仿宋_GB2312"/>
          <w:snapToGrid/>
          <w:color w:val="000000"/>
          <w:sz w:val="32"/>
          <w:lang w:eastAsia="zh-CN"/>
        </w:rPr>
        <w:t xml:space="preserve"> </w:t>
      </w:r>
      <w:r>
        <w:rPr>
          <w:rFonts w:ascii="仿宋_GB2312" w:eastAsia="仿宋_GB2312"/>
          <w:snapToGrid/>
          <w:color w:val="000000"/>
          <w:sz w:val="32"/>
          <w:lang w:eastAsia="zh-CN"/>
        </w:rPr>
        <w:t>20</w:t>
      </w:r>
      <w:r>
        <w:rPr>
          <w:rFonts w:hint="eastAsia" w:ascii="仿宋_GB2312" w:eastAsia="仿宋_GB2312"/>
          <w:snapToGrid/>
          <w:color w:val="000000"/>
          <w:sz w:val="32"/>
          <w:lang w:eastAsia="zh-CN"/>
        </w:rPr>
        <w:t>2</w:t>
      </w:r>
      <w:r>
        <w:rPr>
          <w:rFonts w:ascii="仿宋_GB2312" w:eastAsia="仿宋_GB2312"/>
          <w:snapToGrid/>
          <w:color w:val="000000"/>
          <w:sz w:val="32"/>
          <w:lang w:eastAsia="zh-CN"/>
        </w:rPr>
        <w:t>3</w:t>
      </w:r>
      <w:r>
        <w:rPr>
          <w:rFonts w:hint="eastAsia" w:ascii="仿宋_GB2312" w:eastAsia="仿宋_GB2312"/>
          <w:snapToGrid/>
          <w:color w:val="000000"/>
          <w:sz w:val="32"/>
          <w:lang w:eastAsia="zh-CN"/>
        </w:rPr>
        <w:t>年</w:t>
      </w:r>
      <w:r>
        <w:rPr>
          <w:rFonts w:hint="eastAsia" w:ascii="仿宋_GB2312" w:eastAsia="仿宋_GB2312"/>
          <w:snapToGrid/>
          <w:color w:val="000000"/>
          <w:sz w:val="32"/>
          <w:lang w:val="en-US" w:eastAsia="zh-CN"/>
        </w:rPr>
        <w:t>10</w:t>
      </w:r>
      <w:r>
        <w:rPr>
          <w:rFonts w:hint="eastAsia" w:ascii="仿宋_GB2312" w:eastAsia="仿宋_GB2312"/>
          <w:snapToGrid/>
          <w:color w:val="000000"/>
          <w:sz w:val="32"/>
          <w:lang w:eastAsia="zh-CN"/>
        </w:rPr>
        <w:t>月</w:t>
      </w:r>
      <w:r>
        <w:rPr>
          <w:rFonts w:hint="eastAsia" w:ascii="仿宋_GB2312" w:eastAsia="仿宋_GB2312"/>
          <w:snapToGrid/>
          <w:color w:val="000000"/>
          <w:sz w:val="32"/>
          <w:lang w:val="en-US" w:eastAsia="zh-CN"/>
        </w:rPr>
        <w:t>23</w:t>
      </w:r>
      <w:r>
        <w:rPr>
          <w:rFonts w:hint="eastAsia" w:ascii="仿宋_GB2312" w:eastAsia="仿宋_GB2312"/>
          <w:snapToGrid/>
          <w:color w:val="000000"/>
          <w:sz w:val="32"/>
          <w:lang w:eastAsia="zh-CN"/>
        </w:rPr>
        <w:t>日印发</w:t>
      </w:r>
    </w:p>
    <w:p>
      <w:pPr>
        <w:widowControl w:val="0"/>
        <w:spacing w:after="100" w:afterAutospacing="1" w:line="520" w:lineRule="exact"/>
        <w:jc w:val="center"/>
        <w:rPr>
          <w:rFonts w:ascii="新宋体" w:eastAsia="新宋体"/>
          <w:snapToGrid/>
          <w:color w:val="000000"/>
          <w:sz w:val="18"/>
          <w:lang w:eastAsia="zh-CN"/>
        </w:rPr>
      </w:pPr>
      <w:r>
        <w:rPr>
          <w:snapToGrid/>
          <w:color w:val="000000"/>
          <w:sz w:val="21"/>
          <w:lang w:eastAsia="zh-CN"/>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78105</wp:posOffset>
                </wp:positionV>
                <wp:extent cx="5615940" cy="0"/>
                <wp:effectExtent l="0" t="9525" r="3810" b="9525"/>
                <wp:wrapNone/>
                <wp:docPr id="22" name="Line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a:effectLst/>
                      </wps:spPr>
                      <wps:bodyPr/>
                    </wps:wsp>
                  </a:graphicData>
                </a:graphic>
              </wp:anchor>
            </w:drawing>
          </mc:Choice>
          <mc:Fallback>
            <w:pict>
              <v:line id="Line 4" o:spid="_x0000_s1026" o:spt="20" style="position:absolute;left:0pt;margin-left:-0.6pt;margin-top:6.15pt;height:0pt;width:442.2pt;z-index:251661312;mso-width-relative:page;mso-height-relative:page;" filled="f" stroked="t" coordsize="21600,21600" o:gfxdata="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ImQYJNYAAAAIAQAADwAAAAAAAAABACAAAAA4AAAAZHJz&#10;L2Rvd25yZXYueG1sUEsBAhQAFAAAAAgAh07iQNWF7za3AQAAYQMAAA4AAAAAAAAAAQAgAAAAOwEA&#10;AGRycy9lMm9Eb2MueG1sUEsFBgAAAAAGAAYAWQEAAGQ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0"/>
        <w:rPr>
          <w:rFonts w:hint="eastAsia" w:ascii="仿宋_GB2312" w:hAnsi="仿宋" w:eastAsia="仿宋_GB2312" w:cs="仿宋"/>
          <w:sz w:val="32"/>
          <w:szCs w:val="32"/>
          <w:lang w:eastAsia="zh-CN"/>
        </w:rPr>
      </w:pPr>
      <w:r>
        <w:rPr>
          <w:rFonts w:ascii="仿宋_GB2312" w:hAnsi="仿宋" w:eastAsia="仿宋_GB2312" w:cs="仿宋"/>
          <w:sz w:val="32"/>
          <w:szCs w:val="32"/>
          <w:lang w:eastAsia="zh-CN"/>
        </w:rPr>
        <w:t>为</w:t>
      </w:r>
      <w:r>
        <w:rPr>
          <w:rFonts w:hint="eastAsia" w:ascii="仿宋_GB2312" w:hAnsi="仿宋" w:eastAsia="仿宋_GB2312" w:cs="仿宋"/>
          <w:sz w:val="32"/>
          <w:szCs w:val="32"/>
          <w:lang w:eastAsia="zh-CN"/>
        </w:rPr>
        <w:t>进一步</w:t>
      </w:r>
      <w:r>
        <w:rPr>
          <w:rFonts w:ascii="仿宋_GB2312" w:hAnsi="仿宋" w:eastAsia="仿宋_GB2312" w:cs="仿宋"/>
          <w:sz w:val="32"/>
          <w:szCs w:val="32"/>
          <w:lang w:eastAsia="zh-CN"/>
        </w:rPr>
        <w:t>规范水务工程质量安全管理，</w:t>
      </w:r>
      <w:r>
        <w:rPr>
          <w:rFonts w:hint="eastAsia" w:ascii="仿宋_GB2312" w:hAnsi="仿宋" w:eastAsia="仿宋_GB2312" w:cs="仿宋"/>
          <w:sz w:val="32"/>
          <w:szCs w:val="32"/>
          <w:lang w:eastAsia="zh-CN"/>
        </w:rPr>
        <w:t>全面</w:t>
      </w:r>
      <w:r>
        <w:rPr>
          <w:rFonts w:ascii="仿宋_GB2312" w:hAnsi="仿宋" w:eastAsia="仿宋_GB2312" w:cs="仿宋"/>
          <w:sz w:val="32"/>
          <w:szCs w:val="32"/>
          <w:lang w:eastAsia="zh-CN"/>
        </w:rPr>
        <w:t>推进全市水务工程高质量建设</w:t>
      </w:r>
      <w:r>
        <w:rPr>
          <w:rFonts w:hint="eastAsia" w:ascii="仿宋_GB2312" w:hAnsi="仿宋" w:eastAsia="仿宋_GB2312" w:cs="仿宋"/>
          <w:sz w:val="32"/>
          <w:szCs w:val="32"/>
          <w:lang w:eastAsia="zh-CN"/>
        </w:rPr>
        <w:t>，改善我市水务工程质量安全管理状况，</w:t>
      </w:r>
      <w:r>
        <w:rPr>
          <w:rFonts w:ascii="仿宋_GB2312" w:hAnsi="仿宋" w:eastAsia="仿宋_GB2312" w:cs="仿宋"/>
          <w:sz w:val="32"/>
          <w:szCs w:val="32"/>
          <w:lang w:eastAsia="zh-CN"/>
        </w:rPr>
        <w:t>提升我市水务工程质量安全管理水平</w:t>
      </w:r>
      <w:r>
        <w:rPr>
          <w:rFonts w:hint="eastAsia" w:ascii="仿宋_GB2312" w:hAnsi="仿宋" w:eastAsia="仿宋_GB2312" w:cs="仿宋"/>
          <w:sz w:val="32"/>
          <w:szCs w:val="32"/>
          <w:lang w:eastAsia="zh-CN"/>
        </w:rPr>
        <w:t>，市水务工程质量安全监督站（以下简称质监站）委托第三方评估单位于2023年</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lang w:eastAsia="zh-CN"/>
        </w:rPr>
        <w:t>月完成了2023年度第</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季度（总第</w:t>
      </w:r>
      <w:r>
        <w:rPr>
          <w:rFonts w:ascii="仿宋_GB2312" w:hAnsi="仿宋" w:eastAsia="仿宋_GB2312" w:cs="仿宋"/>
          <w:sz w:val="32"/>
          <w:szCs w:val="32"/>
          <w:lang w:eastAsia="zh-CN"/>
        </w:rPr>
        <w:t>1</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lang w:eastAsia="zh-CN"/>
        </w:rPr>
        <w:t>期）在建水务工程质量安全评估工作，现将评估结果通报如下：</w:t>
      </w:r>
    </w:p>
    <w:p>
      <w:pPr>
        <w:keepNext w:val="0"/>
        <w:keepLines w:val="0"/>
        <w:pageBreakBefore w:val="0"/>
        <w:widowControl w:val="0"/>
        <w:kinsoku/>
        <w:wordWrap/>
        <w:overflowPunct/>
        <w:topLinePunct w:val="0"/>
        <w:autoSpaceDE/>
        <w:autoSpaceDN/>
        <w:bidi w:val="0"/>
        <w:adjustRightInd w:val="0"/>
        <w:snapToGrid w:val="0"/>
        <w:spacing w:line="560" w:lineRule="exact"/>
        <w:ind w:left="629"/>
        <w:textAlignment w:val="auto"/>
        <w:outlineLvl w:val="0"/>
        <w:rPr>
          <w:rFonts w:ascii="黑体" w:hAnsi="黑体" w:eastAsia="黑体" w:cs="仿宋"/>
          <w:sz w:val="32"/>
          <w:szCs w:val="32"/>
          <w:lang w:eastAsia="zh-CN"/>
        </w:rPr>
      </w:pPr>
      <w:r>
        <w:rPr>
          <w:rFonts w:hint="eastAsia" w:ascii="黑体" w:hAnsi="黑体" w:eastAsia="黑体" w:cs="仿宋"/>
          <w:sz w:val="32"/>
          <w:szCs w:val="32"/>
          <w:lang w:eastAsia="zh-CN"/>
        </w:rPr>
        <w:t>一、整体情况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按照《深圳市水务工程质量安全第三方评估实施方案》，质监站组织第三方进行质量安全评估工作，本期评估</w:t>
      </w:r>
      <w:r>
        <w:rPr>
          <w:rFonts w:ascii="仿宋_GB2312" w:hAnsi="仿宋" w:eastAsia="仿宋_GB2312" w:cs="仿宋"/>
          <w:sz w:val="32"/>
          <w:szCs w:val="32"/>
          <w:lang w:eastAsia="zh-CN"/>
        </w:rPr>
        <w:t>从全市重点在建水务工程建设项目中选取</w:t>
      </w:r>
      <w:r>
        <w:rPr>
          <w:rFonts w:hint="eastAsia" w:ascii="仿宋_GB2312" w:hAnsi="仿宋" w:eastAsia="仿宋_GB2312" w:cs="仿宋"/>
          <w:sz w:val="32"/>
          <w:szCs w:val="32"/>
          <w:lang w:eastAsia="zh-CN"/>
        </w:rPr>
        <w:t>了5</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lang w:eastAsia="zh-CN"/>
        </w:rPr>
        <w:t>个项目（标段），其中市</w:t>
      </w:r>
      <w:r>
        <w:rPr>
          <w:rFonts w:hint="eastAsia" w:ascii="仿宋_GB2312" w:hAnsi="仿宋" w:eastAsia="仿宋_GB2312" w:cs="仿宋"/>
          <w:sz w:val="32"/>
          <w:szCs w:val="32"/>
          <w:lang w:val="en-US" w:eastAsia="zh-CN"/>
        </w:rPr>
        <w:t>属</w:t>
      </w:r>
      <w:r>
        <w:rPr>
          <w:rFonts w:hint="eastAsia" w:ascii="仿宋_GB2312" w:hAnsi="仿宋" w:eastAsia="仿宋_GB2312" w:cs="仿宋"/>
          <w:sz w:val="32"/>
          <w:szCs w:val="32"/>
          <w:lang w:eastAsia="zh-CN"/>
        </w:rPr>
        <w:t>水务工程</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lang w:eastAsia="zh-CN"/>
        </w:rPr>
        <w:t>个，区</w:t>
      </w:r>
      <w:r>
        <w:rPr>
          <w:rFonts w:hint="eastAsia" w:ascii="仿宋_GB2312" w:hAnsi="仿宋" w:eastAsia="仿宋_GB2312" w:cs="仿宋"/>
          <w:sz w:val="32"/>
          <w:szCs w:val="32"/>
          <w:lang w:val="en-US" w:eastAsia="zh-CN"/>
        </w:rPr>
        <w:t>属</w:t>
      </w:r>
      <w:r>
        <w:rPr>
          <w:rFonts w:hint="eastAsia" w:ascii="仿宋_GB2312" w:hAnsi="仿宋" w:eastAsia="仿宋_GB2312" w:cs="仿宋"/>
          <w:sz w:val="32"/>
          <w:szCs w:val="32"/>
          <w:lang w:eastAsia="zh-CN"/>
        </w:rPr>
        <w:t>水务工程</w:t>
      </w:r>
      <w:r>
        <w:rPr>
          <w:rFonts w:hint="eastAsia" w:ascii="仿宋_GB2312" w:hAnsi="仿宋" w:eastAsia="仿宋_GB2312" w:cs="仿宋"/>
          <w:sz w:val="32"/>
          <w:szCs w:val="32"/>
          <w:lang w:val="en-US" w:eastAsia="zh-CN"/>
        </w:rPr>
        <w:t>39</w:t>
      </w:r>
      <w:r>
        <w:rPr>
          <w:rFonts w:hint="eastAsia" w:ascii="仿宋_GB2312" w:hAnsi="仿宋" w:eastAsia="仿宋_GB2312" w:cs="仿宋"/>
          <w:sz w:val="32"/>
          <w:szCs w:val="32"/>
          <w:lang w:eastAsia="zh-CN"/>
        </w:rPr>
        <w:t>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评估单位按照方案制定的评价标准、方法和流程，对所选取项目的质量安全生产管理、实体与外观质量、现场安全生产及文明施工等方面进行了2轮全面检查和定性定量的评估。检查评估结果表明，被评估项目（标段）的大部分参建单位能认真执行有关的法律法规、规程规范和强制性条文，工程质量安全状况总体可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本期评估项目（标段）施工单位质量安全综合平均得分为81.</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lang w:eastAsia="zh-CN"/>
        </w:rPr>
        <w:t>分，质量平均得分为81.</w:t>
      </w:r>
      <w:r>
        <w:rPr>
          <w:rFonts w:hint="eastAsia" w:ascii="仿宋_GB2312" w:hAnsi="仿宋" w:eastAsia="仿宋_GB2312" w:cs="仿宋"/>
          <w:sz w:val="32"/>
          <w:szCs w:val="32"/>
          <w:lang w:val="en-US" w:eastAsia="zh-CN"/>
        </w:rPr>
        <w:t>84</w:t>
      </w:r>
      <w:r>
        <w:rPr>
          <w:rFonts w:hint="eastAsia" w:ascii="仿宋_GB2312" w:hAnsi="仿宋" w:eastAsia="仿宋_GB2312" w:cs="仿宋"/>
          <w:sz w:val="32"/>
          <w:szCs w:val="32"/>
          <w:lang w:eastAsia="zh-CN"/>
        </w:rPr>
        <w:t>分，安全平均得分为</w:t>
      </w:r>
      <w:r>
        <w:rPr>
          <w:rFonts w:ascii="仿宋_GB2312" w:hAnsi="仿宋" w:eastAsia="仿宋_GB2312" w:cs="仿宋"/>
          <w:sz w:val="32"/>
          <w:szCs w:val="32"/>
          <w:lang w:eastAsia="zh-CN"/>
        </w:rPr>
        <w:t>8</w:t>
      </w:r>
      <w:r>
        <w:rPr>
          <w:rFonts w:hint="eastAsia" w:ascii="仿宋_GB2312" w:hAnsi="仿宋" w:eastAsia="仿宋_GB2312" w:cs="仿宋"/>
          <w:sz w:val="32"/>
          <w:szCs w:val="32"/>
          <w:lang w:val="en-US" w:eastAsia="zh-CN"/>
        </w:rPr>
        <w:t>0.63</w:t>
      </w:r>
      <w:r>
        <w:rPr>
          <w:rFonts w:hint="eastAsia" w:ascii="仿宋_GB2312" w:hAnsi="仿宋" w:eastAsia="仿宋_GB2312" w:cs="仿宋"/>
          <w:sz w:val="32"/>
          <w:szCs w:val="32"/>
          <w:lang w:eastAsia="zh-CN"/>
        </w:rPr>
        <w:t>分，质量安全平均水平保持</w:t>
      </w:r>
      <w:r>
        <w:rPr>
          <w:rFonts w:ascii="仿宋_GB2312" w:hAnsi="仿宋" w:eastAsia="仿宋_GB2312" w:cs="仿宋"/>
          <w:sz w:val="32"/>
          <w:szCs w:val="32"/>
          <w:lang w:eastAsia="zh-CN"/>
        </w:rPr>
        <w:t>在</w:t>
      </w:r>
      <w:r>
        <w:rPr>
          <w:rFonts w:hint="eastAsia" w:ascii="仿宋_GB2312" w:hAnsi="仿宋" w:eastAsia="仿宋_GB2312" w:cs="仿宋"/>
          <w:sz w:val="32"/>
          <w:szCs w:val="32"/>
          <w:lang w:eastAsia="zh-CN"/>
        </w:rPr>
        <w:t>“良好”标准。非政府投资建筑小区存量管网首次进场项目[二期（观湖龙华片区）、盐田区排水小区管网提质增效及地面坍塌治理工程、梧桐山河及其支流（茂仔水、赤水洞水）碧道工程-大望梧桐生态区核心启动段等三个项目较上期进步较大，综合分分别上升4.07分、1.47分、1.34分，排名分别上升39名、25名、24名。</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虽然全市水务工程项目质量安全状况总体处于受控状态，但评估结果显示，各项目质量安全水平参差不齐。项目之间质量安全水平差距仍较大。部分项目（标段）在质量安全管理行为、现场质量和现场安全文明施工等方面仍存在不少问题，一些如钢筋制安、土方回填、临时用电、安全防护措施等方面的质量安全“通病”在本期检查评估时仍然存在。</w:t>
      </w:r>
    </w:p>
    <w:p>
      <w:pPr>
        <w:keepNext w:val="0"/>
        <w:keepLines w:val="0"/>
        <w:pageBreakBefore w:val="0"/>
        <w:widowControl w:val="0"/>
        <w:kinsoku/>
        <w:wordWrap/>
        <w:overflowPunct/>
        <w:topLinePunct w:val="0"/>
        <w:autoSpaceDE/>
        <w:autoSpaceDN/>
        <w:bidi w:val="0"/>
        <w:adjustRightInd w:val="0"/>
        <w:snapToGrid w:val="0"/>
        <w:spacing w:before="156" w:beforeLines="50" w:line="560" w:lineRule="exact"/>
        <w:ind w:firstLine="640" w:firstLineChars="200"/>
        <w:textAlignment w:val="auto"/>
        <w:outlineLvl w:val="0"/>
        <w:rPr>
          <w:rFonts w:ascii="黑体" w:hAnsi="黑体" w:eastAsia="黑体" w:cs="仿宋"/>
          <w:sz w:val="32"/>
          <w:szCs w:val="32"/>
          <w:lang w:eastAsia="zh-CN"/>
        </w:rPr>
      </w:pPr>
      <w:r>
        <w:rPr>
          <w:rFonts w:hint="eastAsia" w:ascii="黑体" w:hAnsi="黑体" w:eastAsia="黑体" w:cs="仿宋"/>
          <w:sz w:val="32"/>
          <w:szCs w:val="32"/>
          <w:lang w:eastAsia="zh-CN"/>
        </w:rPr>
        <w:t>二、评估检查发现的主要问题</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本期共检查发现质量安全问题</w:t>
      </w:r>
      <w:r>
        <w:rPr>
          <w:rFonts w:hint="eastAsia" w:ascii="仿宋_GB2312" w:hAnsi="仿宋" w:eastAsia="仿宋_GB2312" w:cs="仿宋"/>
          <w:sz w:val="32"/>
          <w:szCs w:val="32"/>
          <w:lang w:val="en-US" w:eastAsia="zh-CN"/>
        </w:rPr>
        <w:t>3151</w:t>
      </w:r>
      <w:r>
        <w:rPr>
          <w:rFonts w:hint="eastAsia" w:ascii="仿宋_GB2312" w:hAnsi="仿宋" w:eastAsia="仿宋_GB2312" w:cs="仿宋"/>
          <w:sz w:val="32"/>
          <w:szCs w:val="32"/>
          <w:lang w:eastAsia="zh-CN"/>
        </w:rPr>
        <w:t>项，其中质量管理行为问题7</w:t>
      </w:r>
      <w:r>
        <w:rPr>
          <w:rFonts w:hint="eastAsia" w:ascii="仿宋_GB2312" w:hAnsi="仿宋" w:eastAsia="仿宋_GB2312" w:cs="仿宋"/>
          <w:sz w:val="32"/>
          <w:szCs w:val="32"/>
          <w:lang w:val="en-US" w:eastAsia="zh-CN"/>
        </w:rPr>
        <w:t>40</w:t>
      </w:r>
      <w:r>
        <w:rPr>
          <w:rFonts w:hint="eastAsia" w:ascii="仿宋_GB2312" w:hAnsi="仿宋" w:eastAsia="仿宋_GB2312" w:cs="仿宋"/>
          <w:sz w:val="32"/>
          <w:szCs w:val="32"/>
          <w:lang w:eastAsia="zh-CN"/>
        </w:rPr>
        <w:t>项、现场质量问题</w:t>
      </w:r>
      <w:r>
        <w:rPr>
          <w:rFonts w:hint="eastAsia" w:ascii="仿宋_GB2312" w:hAnsi="仿宋" w:eastAsia="仿宋_GB2312" w:cs="仿宋"/>
          <w:sz w:val="32"/>
          <w:szCs w:val="32"/>
          <w:lang w:val="en-US" w:eastAsia="zh-CN"/>
        </w:rPr>
        <w:t>456</w:t>
      </w:r>
      <w:r>
        <w:rPr>
          <w:rFonts w:hint="eastAsia" w:ascii="仿宋_GB2312" w:hAnsi="仿宋" w:eastAsia="仿宋_GB2312" w:cs="仿宋"/>
          <w:sz w:val="32"/>
          <w:szCs w:val="32"/>
          <w:lang w:eastAsia="zh-CN"/>
        </w:rPr>
        <w:t>项，安全管理行为问题5</w:t>
      </w:r>
      <w:r>
        <w:rPr>
          <w:rFonts w:hint="eastAsia" w:ascii="仿宋_GB2312" w:hAnsi="仿宋" w:eastAsia="仿宋_GB2312" w:cs="仿宋"/>
          <w:sz w:val="32"/>
          <w:szCs w:val="32"/>
          <w:lang w:val="en-US" w:eastAsia="zh-CN"/>
        </w:rPr>
        <w:t>70</w:t>
      </w:r>
      <w:r>
        <w:rPr>
          <w:rFonts w:hint="eastAsia" w:ascii="仿宋_GB2312" w:hAnsi="仿宋" w:eastAsia="仿宋_GB2312" w:cs="仿宋"/>
          <w:sz w:val="32"/>
          <w:szCs w:val="32"/>
          <w:lang w:eastAsia="zh-CN"/>
        </w:rPr>
        <w:t>项，现场安全文明施工问题</w:t>
      </w:r>
      <w:r>
        <w:rPr>
          <w:rFonts w:hint="eastAsia" w:ascii="仿宋_GB2312" w:hAnsi="仿宋" w:eastAsia="仿宋_GB2312" w:cs="仿宋"/>
          <w:sz w:val="32"/>
          <w:szCs w:val="32"/>
          <w:lang w:val="en-US" w:eastAsia="zh-CN"/>
        </w:rPr>
        <w:t>1385</w:t>
      </w:r>
      <w:r>
        <w:rPr>
          <w:rFonts w:hint="eastAsia" w:ascii="仿宋_GB2312" w:hAnsi="仿宋" w:eastAsia="仿宋_GB2312" w:cs="仿宋"/>
          <w:sz w:val="32"/>
          <w:szCs w:val="32"/>
          <w:lang w:eastAsia="zh-CN"/>
        </w:rPr>
        <w:t>项。现场评估完成后，评估单位已当场向参建各方责任主体进行了反馈，针对市管项目，质监站已根据评估结果及时下发监督文书，责令有关责任单位及时整改落实；针对于区管项目，质监站已及时将评估结果通过告知函的形式告知各区水务主管部门，督促各有关单位对发现的问题及时整改。评估检查发现的主要问题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（一）部分项目管理行为有待规范。</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仿宋_GB2312" w:hAnsi="仿宋" w:eastAsia="仿宋_GB2312" w:cs="仿宋"/>
          <w:sz w:val="32"/>
          <w:szCs w:val="32"/>
          <w:lang w:val="en" w:eastAsia="zh-CN"/>
        </w:rPr>
      </w:pPr>
      <w:r>
        <w:rPr>
          <w:rFonts w:hint="eastAsia" w:ascii="仿宋_GB2312" w:hAnsi="仿宋" w:eastAsia="仿宋_GB2312" w:cs="仿宋"/>
          <w:sz w:val="32"/>
          <w:szCs w:val="32"/>
          <w:lang w:val="en" w:eastAsia="zh-CN"/>
        </w:rPr>
        <w:t>本次评估检查发现施工单位安全制度管理类问题出现频率较高，参建各方应严格按照安全管理规定，做好规定动作。</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b/>
          <w:bCs/>
          <w:sz w:val="32"/>
          <w:szCs w:val="32"/>
          <w:lang w:eastAsia="zh-CN"/>
        </w:rPr>
        <w:t>1.</w:t>
      </w:r>
      <w:r>
        <w:rPr>
          <w:rFonts w:hint="eastAsia" w:ascii="仿宋_GB2312" w:hAnsi="仿宋" w:eastAsia="仿宋_GB2312" w:cs="仿宋"/>
          <w:color w:val="auto"/>
          <w:sz w:val="32"/>
          <w:szCs w:val="32"/>
          <w:lang w:eastAsia="zh-CN"/>
        </w:rPr>
        <w:t>未逐级签订安全生产责任书，未按考核制度开展安全考核，</w:t>
      </w:r>
      <w:r>
        <w:rPr>
          <w:rFonts w:hint="eastAsia" w:ascii="仿宋_GB2312" w:hAnsi="仿宋" w:eastAsia="仿宋_GB2312" w:cs="仿宋"/>
          <w:color w:val="auto"/>
          <w:sz w:val="32"/>
          <w:szCs w:val="32"/>
          <w:lang w:val="en-US" w:eastAsia="zh-CN"/>
        </w:rPr>
        <w:t>安全培训教育未按计划开展。</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eastAsia="zh-CN"/>
        </w:rPr>
        <w:t>2.</w:t>
      </w:r>
      <w:r>
        <w:rPr>
          <w:rFonts w:hint="eastAsia" w:ascii="仿宋_GB2312" w:hAnsi="仿宋" w:eastAsia="仿宋_GB2312" w:cs="仿宋"/>
          <w:sz w:val="32"/>
          <w:szCs w:val="32"/>
          <w:lang w:eastAsia="zh-CN"/>
        </w:rPr>
        <w:t>单元质量验收评定资料滞后；验收资料中验收数据未填写；“三检制”执行不到位，未提供“三检制”资料；施工测量放线报审资料滞后；机械进场资料未报审闭合。</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eastAsia="zh-CN"/>
        </w:rPr>
        <w:t>3.</w:t>
      </w:r>
      <w:r>
        <w:rPr>
          <w:rFonts w:hint="eastAsia" w:ascii="仿宋_GB2312" w:hAnsi="仿宋" w:eastAsia="仿宋_GB2312" w:cs="仿宋"/>
          <w:sz w:val="32"/>
          <w:szCs w:val="32"/>
          <w:lang w:eastAsia="zh-CN"/>
        </w:rPr>
        <w:t>未提供原材料、中间工序检测报告，或检测报告滞后。</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eastAsia="zh-CN"/>
        </w:rPr>
        <w:t>4.</w:t>
      </w:r>
      <w:r>
        <w:rPr>
          <w:rFonts w:hint="eastAsia" w:ascii="仿宋_GB2312" w:hAnsi="仿宋" w:eastAsia="仿宋_GB2312" w:cs="仿宋"/>
          <w:color w:val="auto"/>
          <w:sz w:val="32"/>
          <w:szCs w:val="32"/>
          <w:lang w:eastAsia="zh-CN"/>
        </w:rPr>
        <w:t>未按照规定频率开展安全周、月检；部分定期检查中未附照片、未体现整改措施；</w:t>
      </w:r>
      <w:r>
        <w:rPr>
          <w:rFonts w:hint="eastAsia" w:ascii="仿宋_GB2312" w:hAnsi="仿宋" w:eastAsia="仿宋_GB2312" w:cs="仿宋"/>
          <w:color w:val="auto"/>
          <w:sz w:val="32"/>
          <w:szCs w:val="32"/>
          <w:lang w:val="en-US" w:eastAsia="zh-CN"/>
        </w:rPr>
        <w:t>周检问题未整改或回复滞后</w:t>
      </w:r>
      <w:r>
        <w:rPr>
          <w:rFonts w:hint="eastAsia" w:ascii="仿宋_GB2312"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_GB2312" w:hAnsi="仿宋" w:eastAsia="仿宋_GB2312" w:cs="仿宋"/>
          <w:color w:val="auto"/>
          <w:sz w:val="32"/>
          <w:szCs w:val="32"/>
          <w:lang w:eastAsia="zh-CN"/>
        </w:rPr>
      </w:pPr>
      <w:r>
        <w:rPr>
          <w:rFonts w:hint="eastAsia" w:ascii="仿宋_GB2312" w:hAnsi="仿宋" w:eastAsia="仿宋_GB2312" w:cs="仿宋"/>
          <w:b/>
          <w:bCs/>
          <w:sz w:val="32"/>
          <w:szCs w:val="32"/>
          <w:lang w:eastAsia="zh-CN"/>
        </w:rPr>
        <w:t>5.</w:t>
      </w:r>
      <w:r>
        <w:rPr>
          <w:rFonts w:hint="eastAsia" w:ascii="仿宋_GB2312" w:hAnsi="仿宋" w:eastAsia="仿宋_GB2312" w:cs="仿宋"/>
          <w:color w:val="auto"/>
          <w:sz w:val="32"/>
          <w:szCs w:val="32"/>
          <w:lang w:val="en-US" w:eastAsia="zh-CN"/>
        </w:rPr>
        <w:t>未编制</w:t>
      </w:r>
      <w:r>
        <w:rPr>
          <w:rFonts w:hint="eastAsia" w:ascii="仿宋_GB2312" w:hAnsi="仿宋" w:eastAsia="仿宋_GB2312" w:cs="仿宋"/>
          <w:color w:val="auto"/>
          <w:sz w:val="32"/>
          <w:szCs w:val="32"/>
          <w:lang w:eastAsia="zh-CN"/>
        </w:rPr>
        <w:t>专项施工方案，未体现各施工工艺参数；现场施工未按照方案要求进行。</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（二）部分项目实体质量有待提高。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 w:eastAsia="仿宋_GB2312" w:cs="仿宋"/>
          <w:color w:val="000000" w:themeColor="text1"/>
          <w:sz w:val="32"/>
          <w:szCs w:val="32"/>
          <w:lang w:eastAsia="zh-CN"/>
        </w:rPr>
      </w:pPr>
      <w:r>
        <w:rPr>
          <w:rFonts w:hint="eastAsia" w:ascii="仿宋_GB2312" w:hAnsi="仿宋" w:eastAsia="仿宋_GB2312" w:cs="仿宋"/>
          <w:color w:val="000000" w:themeColor="text1"/>
          <w:sz w:val="32"/>
          <w:szCs w:val="32"/>
          <w:lang w:eastAsia="zh-CN"/>
        </w:rPr>
        <w:t>本次评估水质净化厂工程质量得分较高，而给排水管道工程和河道整治工程得分较低，线状工程质量管理仍需加强。</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color w:val="000000" w:themeColor="text1"/>
          <w:sz w:val="32"/>
          <w:szCs w:val="32"/>
          <w:lang w:eastAsia="zh-CN"/>
        </w:rPr>
      </w:pPr>
      <w:r>
        <w:rPr>
          <w:rFonts w:hint="eastAsia" w:ascii="仿宋_GB2312" w:hAnsi="仿宋" w:eastAsia="仿宋_GB2312" w:cs="仿宋"/>
          <w:b/>
          <w:bCs/>
          <w:sz w:val="32"/>
          <w:szCs w:val="32"/>
          <w:lang w:eastAsia="zh-CN"/>
        </w:rPr>
        <w:t>1.</w:t>
      </w:r>
      <w:r>
        <w:rPr>
          <w:rFonts w:hint="eastAsia" w:ascii="仿宋_GB2312" w:hAnsi="仿宋" w:eastAsia="仿宋_GB2312" w:cs="仿宋"/>
          <w:color w:val="000000" w:themeColor="text1"/>
          <w:sz w:val="32"/>
          <w:szCs w:val="32"/>
          <w:lang w:eastAsia="zh-CN"/>
        </w:rPr>
        <w:t>钢筋搭接长度不足、钢筋间距偏大，主筋烧伤；混凝土结合面未凿毛</w:t>
      </w:r>
      <w:r>
        <w:rPr>
          <w:rFonts w:hint="eastAsia" w:ascii="仿宋_GB2312" w:hAnsi="仿宋" w:eastAsia="仿宋_GB2312" w:cs="仿宋"/>
          <w:color w:val="000000" w:themeColor="text1"/>
          <w:sz w:val="32"/>
          <w:szCs w:val="32"/>
          <w:lang w:val="en-US" w:eastAsia="zh-CN"/>
        </w:rPr>
        <w:t>；</w:t>
      </w:r>
      <w:r>
        <w:rPr>
          <w:rFonts w:hint="eastAsia" w:ascii="仿宋_GB2312" w:hAnsi="仿宋" w:eastAsia="仿宋_GB2312" w:cs="仿宋"/>
          <w:color w:val="000000" w:themeColor="text1"/>
          <w:sz w:val="32"/>
          <w:szCs w:val="32"/>
          <w:lang w:eastAsia="zh-CN"/>
        </w:rPr>
        <w:t>模板</w:t>
      </w:r>
      <w:r>
        <w:rPr>
          <w:rFonts w:hint="eastAsia" w:ascii="仿宋_GB2312" w:hAnsi="仿宋" w:eastAsia="仿宋_GB2312" w:cs="仿宋"/>
          <w:color w:val="000000" w:themeColor="text1"/>
          <w:sz w:val="32"/>
          <w:szCs w:val="32"/>
          <w:lang w:val="en-US" w:eastAsia="zh-CN"/>
        </w:rPr>
        <w:t>安装不牢固、</w:t>
      </w:r>
      <w:r>
        <w:rPr>
          <w:rFonts w:hint="eastAsia" w:ascii="仿宋_GB2312" w:hAnsi="仿宋" w:eastAsia="仿宋_GB2312" w:cs="仿宋"/>
          <w:color w:val="000000" w:themeColor="text1"/>
          <w:sz w:val="32"/>
          <w:szCs w:val="32"/>
          <w:lang w:eastAsia="zh-CN"/>
        </w:rPr>
        <w:t>接缝不严密，局</w:t>
      </w:r>
      <w:r>
        <w:rPr>
          <w:rFonts w:hint="eastAsia" w:ascii="仿宋_GB2312" w:hAnsi="仿宋" w:eastAsia="仿宋_GB2312" w:cs="仿宋"/>
          <w:color w:val="000000" w:themeColor="text1"/>
          <w:sz w:val="32"/>
          <w:szCs w:val="32"/>
          <w:lang w:val="en-US" w:eastAsia="zh-CN"/>
        </w:rPr>
        <w:t>部</w:t>
      </w:r>
      <w:r>
        <w:rPr>
          <w:rFonts w:hint="eastAsia" w:ascii="仿宋_GB2312" w:hAnsi="仿宋" w:eastAsia="仿宋_GB2312" w:cs="仿宋"/>
          <w:color w:val="000000" w:themeColor="text1"/>
          <w:sz w:val="32"/>
          <w:szCs w:val="32"/>
          <w:lang w:eastAsia="zh-CN"/>
        </w:rPr>
        <w:t>存在胀模、错台、漏浆、麻面、掉角等。</w:t>
      </w:r>
    </w:p>
    <w:p>
      <w:pPr>
        <w:keepNext w:val="0"/>
        <w:keepLines w:val="0"/>
        <w:pageBreakBefore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2.</w:t>
      </w:r>
      <w:r>
        <w:rPr>
          <w:rFonts w:hint="eastAsia" w:ascii="仿宋_GB2312" w:hAnsi="仿宋" w:eastAsia="仿宋_GB2312" w:cs="仿宋"/>
          <w:b w:val="0"/>
          <w:bCs w:val="0"/>
          <w:sz w:val="32"/>
          <w:szCs w:val="32"/>
          <w:lang w:val="en-US" w:eastAsia="zh-CN"/>
        </w:rPr>
        <w:t>橡胶止水带被钢筋洞穿，止水钢板连接未满焊。</w:t>
      </w:r>
    </w:p>
    <w:p>
      <w:pPr>
        <w:keepNext w:val="0"/>
        <w:keepLines w:val="0"/>
        <w:pageBreakBefore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val="en-US" w:eastAsia="zh-CN"/>
        </w:rPr>
        <w:t>3.</w:t>
      </w:r>
      <w:r>
        <w:rPr>
          <w:rFonts w:hint="eastAsia" w:ascii="仿宋_GB2312" w:hAnsi="仿宋" w:eastAsia="仿宋_GB2312" w:cs="仿宋"/>
          <w:color w:val="000000" w:themeColor="text1"/>
          <w:sz w:val="32"/>
          <w:szCs w:val="32"/>
          <w:lang w:val="en-US" w:eastAsia="zh-CN"/>
        </w:rPr>
        <w:t>管道两侧回填未按照设计要求使用中粗砂，</w:t>
      </w:r>
      <w:r>
        <w:rPr>
          <w:rFonts w:hint="eastAsia" w:ascii="仿宋_GB2312" w:hAnsi="仿宋" w:eastAsia="仿宋_GB2312" w:cs="仿宋"/>
          <w:sz w:val="32"/>
          <w:szCs w:val="32"/>
          <w:lang w:eastAsia="zh-CN"/>
        </w:rPr>
        <w:t>回填材料含较多大块石头，未按要求分层填筑压实</w:t>
      </w:r>
      <w:r>
        <w:rPr>
          <w:rFonts w:hint="eastAsia" w:ascii="仿宋_GB2312" w:hAnsi="仿宋" w:eastAsia="仿宋_GB2312" w:cs="仿宋"/>
          <w:color w:val="000000" w:themeColor="text1"/>
          <w:sz w:val="32"/>
          <w:szCs w:val="32"/>
          <w:lang w:eastAsia="zh-CN"/>
        </w:rPr>
        <w:t>。</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val="en-US" w:eastAsia="zh-CN"/>
        </w:rPr>
        <w:t>4</w:t>
      </w:r>
      <w:r>
        <w:rPr>
          <w:rFonts w:hint="eastAsia" w:ascii="仿宋_GB2312" w:hAnsi="仿宋" w:eastAsia="仿宋_GB2312" w:cs="仿宋"/>
          <w:b/>
          <w:bCs/>
          <w:sz w:val="32"/>
          <w:szCs w:val="32"/>
          <w:lang w:eastAsia="zh-CN"/>
        </w:rPr>
        <w:t>.</w:t>
      </w:r>
      <w:r>
        <w:rPr>
          <w:rFonts w:hint="eastAsia" w:ascii="仿宋_GB2312" w:hAnsi="仿宋" w:eastAsia="仿宋_GB2312" w:cs="仿宋"/>
          <w:b w:val="0"/>
          <w:bCs w:val="0"/>
          <w:sz w:val="32"/>
          <w:szCs w:val="32"/>
          <w:lang w:val="en-US" w:eastAsia="zh-CN"/>
        </w:rPr>
        <w:t>隧道内断面尺寸不足，喷射混凝土、</w:t>
      </w:r>
      <w:r>
        <w:rPr>
          <w:rFonts w:hint="eastAsia" w:ascii="仿宋_GB2312" w:hAnsi="仿宋" w:eastAsia="仿宋_GB2312" w:cs="仿宋"/>
          <w:sz w:val="32"/>
          <w:szCs w:val="32"/>
          <w:lang w:eastAsia="zh-CN"/>
        </w:rPr>
        <w:t>二衬混凝土面厚度不足、</w:t>
      </w:r>
      <w:r>
        <w:rPr>
          <w:rFonts w:hint="eastAsia" w:ascii="仿宋_GB2312" w:hAnsi="仿宋" w:eastAsia="仿宋_GB2312" w:cs="仿宋"/>
          <w:sz w:val="32"/>
          <w:szCs w:val="32"/>
          <w:lang w:val="en-US" w:eastAsia="zh-CN"/>
        </w:rPr>
        <w:t>钢架外露，隧洞拱脚处渗水</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val="en-US" w:eastAsia="zh-CN"/>
        </w:rPr>
        <w:t>5</w:t>
      </w:r>
      <w:r>
        <w:rPr>
          <w:rFonts w:hint="eastAsia" w:ascii="仿宋_GB2312" w:hAnsi="仿宋" w:eastAsia="仿宋_GB2312" w:cs="仿宋"/>
          <w:b/>
          <w:bCs/>
          <w:sz w:val="32"/>
          <w:szCs w:val="32"/>
          <w:lang w:eastAsia="zh-CN"/>
        </w:rPr>
        <w:t>.</w:t>
      </w:r>
      <w:r>
        <w:rPr>
          <w:rFonts w:hint="default" w:ascii="仿宋_GB2312" w:hAnsi="仿宋" w:eastAsia="仿宋_GB2312" w:cs="仿宋"/>
          <w:b w:val="0"/>
          <w:bCs w:val="0"/>
          <w:sz w:val="32"/>
          <w:szCs w:val="32"/>
          <w:lang w:val="en-US" w:eastAsia="zh-CN"/>
        </w:rPr>
        <w:t>钢结构箱体</w:t>
      </w:r>
      <w:r>
        <w:rPr>
          <w:rFonts w:hint="eastAsia" w:ascii="仿宋_GB2312" w:hAnsi="仿宋" w:eastAsia="仿宋_GB2312" w:cs="仿宋"/>
          <w:b w:val="0"/>
          <w:bCs w:val="0"/>
          <w:sz w:val="32"/>
          <w:szCs w:val="32"/>
          <w:lang w:val="en-US" w:eastAsia="zh-CN"/>
        </w:rPr>
        <w:t>间、</w:t>
      </w:r>
      <w:r>
        <w:rPr>
          <w:rFonts w:hint="eastAsia" w:ascii="仿宋_GB2312" w:hAnsi="仿宋" w:eastAsia="仿宋_GB2312" w:cs="仿宋"/>
          <w:sz w:val="32"/>
          <w:szCs w:val="32"/>
          <w:lang w:eastAsia="zh-CN"/>
        </w:rPr>
        <w:t>钢结构顶棚基础预埋件与立柱存在较大错位</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部分刚构</w:t>
      </w:r>
      <w:r>
        <w:rPr>
          <w:rFonts w:hint="eastAsia" w:ascii="仿宋_GB2312" w:hAnsi="仿宋" w:eastAsia="仿宋_GB2312" w:cs="仿宋"/>
          <w:sz w:val="32"/>
          <w:szCs w:val="32"/>
          <w:lang w:val="en-US" w:eastAsia="zh-CN"/>
        </w:rPr>
        <w:t>件</w:t>
      </w:r>
      <w:r>
        <w:rPr>
          <w:rFonts w:hint="eastAsia" w:ascii="仿宋_GB2312" w:hAnsi="仿宋" w:eastAsia="仿宋_GB2312" w:cs="仿宋"/>
          <w:sz w:val="32"/>
          <w:szCs w:val="32"/>
          <w:lang w:eastAsia="zh-CN"/>
        </w:rPr>
        <w:t>有烧焊损伤情况。</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bCs/>
          <w:sz w:val="32"/>
          <w:szCs w:val="32"/>
          <w:lang w:val="en-US" w:eastAsia="zh-CN"/>
        </w:rPr>
        <w:t>6.</w:t>
      </w:r>
      <w:r>
        <w:rPr>
          <w:rFonts w:hint="eastAsia" w:ascii="仿宋_GB2312" w:hAnsi="仿宋" w:eastAsia="仿宋_GB2312" w:cs="仿宋"/>
          <w:b w:val="0"/>
          <w:bCs w:val="0"/>
          <w:sz w:val="32"/>
          <w:szCs w:val="32"/>
          <w:lang w:eastAsia="zh-CN"/>
        </w:rPr>
        <w:t>沟槽管道未按设计要求采用包封混凝土保护</w:t>
      </w:r>
      <w:r>
        <w:rPr>
          <w:rFonts w:hint="eastAsia" w:ascii="仿宋_GB2312" w:hAnsi="仿宋" w:eastAsia="仿宋_GB2312" w:cs="仿宋"/>
          <w:b w:val="0"/>
          <w:bCs w:val="0"/>
          <w:sz w:val="32"/>
          <w:szCs w:val="32"/>
          <w:lang w:val="en-US" w:eastAsia="zh-CN"/>
        </w:rPr>
        <w:t>和</w:t>
      </w:r>
      <w:r>
        <w:rPr>
          <w:rFonts w:hint="eastAsia" w:ascii="仿宋_GB2312" w:hAnsi="仿宋" w:eastAsia="仿宋_GB2312" w:cs="仿宋"/>
          <w:b w:val="0"/>
          <w:bCs w:val="0"/>
          <w:sz w:val="32"/>
          <w:szCs w:val="32"/>
          <w:lang w:eastAsia="zh-CN"/>
        </w:rPr>
        <w:t>油毛毡包裹，沟槽开挖底宽不足。</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7.</w:t>
      </w:r>
      <w:r>
        <w:rPr>
          <w:rFonts w:hint="eastAsia" w:ascii="仿宋_GB2312" w:hAnsi="仿宋" w:eastAsia="仿宋_GB2312" w:cs="仿宋"/>
          <w:b w:val="0"/>
          <w:bCs w:val="0"/>
          <w:sz w:val="32"/>
          <w:szCs w:val="32"/>
          <w:lang w:val="en-US" w:eastAsia="zh-CN"/>
        </w:rPr>
        <w:t>干砌石护坡厚度不满足设计要求。</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（三）部分项目安全文明施工有待加强。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 w:eastAsia="仿宋_GB2312" w:cs="仿宋"/>
          <w:b w:val="0"/>
          <w:bCs w:val="0"/>
          <w:sz w:val="32"/>
          <w:szCs w:val="32"/>
          <w:lang w:eastAsia="zh-CN"/>
        </w:rPr>
      </w:pPr>
      <w:r>
        <w:rPr>
          <w:rFonts w:hint="eastAsia" w:ascii="仿宋_GB2312" w:hAnsi="仿宋" w:eastAsia="仿宋_GB2312" w:cs="仿宋"/>
          <w:b w:val="0"/>
          <w:bCs w:val="0"/>
          <w:sz w:val="32"/>
          <w:szCs w:val="32"/>
          <w:lang w:eastAsia="zh-CN"/>
        </w:rPr>
        <w:t>从安全生产各分项得分来看，脚手架搭设、施工用电、基坑工程得分较低，项目管理人员需加强现场相关方面安全管理。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 w:eastAsia="仿宋_GB2312" w:cs="仿宋"/>
          <w:bCs/>
          <w:snapToGrid/>
          <w:sz w:val="32"/>
          <w:szCs w:val="32"/>
          <w:lang w:eastAsia="zh-CN"/>
        </w:rPr>
      </w:pPr>
      <w:r>
        <w:rPr>
          <w:rFonts w:hint="eastAsia" w:ascii="仿宋_GB2312" w:hAnsi="仿宋" w:eastAsia="仿宋_GB2312" w:cs="仿宋"/>
          <w:b/>
          <w:bCs/>
          <w:sz w:val="32"/>
          <w:szCs w:val="32"/>
          <w:lang w:val="en-US" w:eastAsia="zh-CN"/>
        </w:rPr>
        <w:t>1.</w:t>
      </w:r>
      <w:r>
        <w:rPr>
          <w:rFonts w:hint="eastAsia" w:ascii="仿宋_GB2312" w:hAnsi="仿宋" w:eastAsia="仿宋_GB2312" w:cs="仿宋"/>
          <w:bCs/>
          <w:snapToGrid/>
          <w:sz w:val="32"/>
          <w:szCs w:val="32"/>
          <w:lang w:eastAsia="zh-CN"/>
        </w:rPr>
        <w:t>现场脚手架基础未平整压实，连墙件设置不足；部分操作平台未满铺脚手板、缺少挡脚板、与建筑物之间缝隙较大却缺少水平保护网；未及时设置人员上下通道。</w:t>
      </w:r>
    </w:p>
    <w:p>
      <w:pPr>
        <w:keepNext w:val="0"/>
        <w:keepLines w:val="0"/>
        <w:pageBreakBefore w:val="0"/>
        <w:widowControl w:val="0"/>
        <w:numPr>
          <w:ilvl w:val="0"/>
          <w:numId w:val="0"/>
        </w:numPr>
        <w:kinsoku/>
        <w:wordWrap/>
        <w:overflowPunct/>
        <w:topLinePunct w:val="0"/>
        <w:autoSpaceDE/>
        <w:autoSpaceDN/>
        <w:bidi w:val="0"/>
        <w:spacing w:line="560" w:lineRule="exact"/>
        <w:ind w:firstLine="642" w:firstLineChars="200"/>
        <w:jc w:val="both"/>
        <w:textAlignment w:val="auto"/>
        <w:rPr>
          <w:rFonts w:ascii="仿宋_GB2312" w:hAnsi="仿宋" w:eastAsia="仿宋_GB2312" w:cs="仿宋"/>
          <w:bCs/>
          <w:snapToGrid/>
          <w:sz w:val="32"/>
          <w:szCs w:val="32"/>
          <w:lang w:eastAsia="zh-CN"/>
        </w:rPr>
      </w:pPr>
      <w:r>
        <w:rPr>
          <w:rFonts w:hint="eastAsia" w:ascii="仿宋_GB2312" w:hAnsi="仿宋" w:eastAsia="仿宋_GB2312" w:cs="仿宋"/>
          <w:b/>
          <w:snapToGrid/>
          <w:sz w:val="32"/>
          <w:szCs w:val="32"/>
          <w:lang w:eastAsia="zh-CN"/>
        </w:rPr>
        <w:t>2.</w:t>
      </w:r>
      <w:r>
        <w:rPr>
          <w:rFonts w:hint="eastAsia" w:ascii="仿宋_GB2312" w:hAnsi="仿宋" w:eastAsia="仿宋_GB2312" w:cs="仿宋"/>
          <w:bCs/>
          <w:snapToGrid/>
          <w:sz w:val="32"/>
          <w:szCs w:val="32"/>
          <w:lang w:eastAsia="zh-CN"/>
        </w:rPr>
        <w:t>个别二级箱抽水泵漏电保护器动作电流大于15mA，部分开关箱违反“一机、一箱、一闸、一漏”，PE接线端子设置在绝缘板上，出线口未套胶圈保护，无系统图和巡查记录。</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default" w:ascii="仿宋_GB2312" w:hAnsi="仿宋" w:eastAsia="仿宋_GB2312" w:cs="仿宋"/>
          <w:bCs/>
          <w:snapToGrid/>
          <w:sz w:val="32"/>
          <w:szCs w:val="32"/>
          <w:lang w:val="en-US" w:eastAsia="zh-CN"/>
        </w:rPr>
      </w:pPr>
      <w:r>
        <w:rPr>
          <w:rFonts w:hint="eastAsia" w:ascii="仿宋_GB2312" w:hAnsi="仿宋" w:eastAsia="仿宋_GB2312" w:cs="仿宋"/>
          <w:b/>
          <w:snapToGrid/>
          <w:sz w:val="32"/>
          <w:szCs w:val="32"/>
          <w:lang w:eastAsia="zh-CN"/>
        </w:rPr>
        <w:t>3.</w:t>
      </w:r>
      <w:r>
        <w:rPr>
          <w:rFonts w:hint="eastAsia" w:ascii="仿宋_GB2312" w:hAnsi="仿宋" w:eastAsia="仿宋_GB2312" w:cs="仿宋"/>
          <w:bCs/>
          <w:snapToGrid/>
          <w:sz w:val="32"/>
          <w:szCs w:val="32"/>
          <w:lang w:eastAsia="zh-CN"/>
        </w:rPr>
        <w:t>基坑土质边坡高</w:t>
      </w:r>
      <w:r>
        <w:rPr>
          <w:rFonts w:hint="eastAsia" w:ascii="仿宋_GB2312" w:hAnsi="仿宋" w:eastAsia="仿宋_GB2312" w:cs="仿宋"/>
          <w:bCs/>
          <w:snapToGrid/>
          <w:sz w:val="32"/>
          <w:szCs w:val="32"/>
          <w:lang w:val="en-US" w:eastAsia="zh-CN"/>
        </w:rPr>
        <w:t>度不符合设计要求</w:t>
      </w:r>
      <w:r>
        <w:rPr>
          <w:rFonts w:hint="eastAsia" w:ascii="仿宋_GB2312" w:hAnsi="仿宋" w:eastAsia="仿宋_GB2312" w:cs="仿宋"/>
          <w:bCs/>
          <w:snapToGrid/>
          <w:sz w:val="32"/>
          <w:szCs w:val="32"/>
          <w:lang w:eastAsia="zh-CN"/>
        </w:rPr>
        <w:t>，边坡挂网喷射混凝土支护不及时，未按方案分层开挖后立即支护；基坑临边截排水措施缺失，基坑临边防护缺失。</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bCs/>
          <w:snapToGrid/>
          <w:sz w:val="32"/>
          <w:szCs w:val="32"/>
          <w:lang w:eastAsia="zh-CN"/>
        </w:rPr>
      </w:pPr>
      <w:r>
        <w:rPr>
          <w:rFonts w:hint="eastAsia" w:ascii="仿宋_GB2312" w:hAnsi="仿宋" w:eastAsia="仿宋_GB2312" w:cs="仿宋"/>
          <w:b/>
          <w:snapToGrid/>
          <w:sz w:val="32"/>
          <w:szCs w:val="32"/>
          <w:lang w:eastAsia="zh-CN"/>
        </w:rPr>
        <w:t>4.</w:t>
      </w:r>
      <w:r>
        <w:rPr>
          <w:rFonts w:hint="eastAsia" w:ascii="仿宋_GB2312" w:hAnsi="仿宋" w:eastAsia="仿宋_GB2312" w:cs="仿宋"/>
          <w:bCs/>
          <w:snapToGrid/>
          <w:sz w:val="32"/>
          <w:szCs w:val="32"/>
          <w:lang w:eastAsia="zh-CN"/>
        </w:rPr>
        <w:t>沟槽支护未按方案进行施工，槽钢入土深度不足，间距不均匀，横撑未设置，沟槽内积水。</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_GB2312" w:hAnsi="仿宋" w:eastAsia="仿宋_GB2312" w:cs="仿宋"/>
          <w:bCs/>
          <w:snapToGrid/>
          <w:sz w:val="32"/>
          <w:szCs w:val="32"/>
          <w:lang w:eastAsia="zh-CN"/>
        </w:rPr>
      </w:pPr>
      <w:r>
        <w:rPr>
          <w:rFonts w:hint="eastAsia" w:ascii="仿宋_GB2312" w:hAnsi="仿宋" w:eastAsia="仿宋_GB2312" w:cs="仿宋"/>
          <w:b/>
          <w:bCs w:val="0"/>
          <w:snapToGrid/>
          <w:sz w:val="32"/>
          <w:szCs w:val="32"/>
          <w:lang w:val="en-US" w:eastAsia="zh-CN"/>
        </w:rPr>
        <w:t>5</w:t>
      </w:r>
      <w:r>
        <w:rPr>
          <w:rFonts w:hint="eastAsia" w:ascii="仿宋_GB2312" w:hAnsi="仿宋" w:eastAsia="仿宋_GB2312" w:cs="仿宋"/>
          <w:b/>
          <w:bCs w:val="0"/>
          <w:snapToGrid/>
          <w:sz w:val="32"/>
          <w:szCs w:val="32"/>
          <w:lang w:eastAsia="zh-CN"/>
        </w:rPr>
        <w:t>.</w:t>
      </w:r>
      <w:r>
        <w:rPr>
          <w:rFonts w:hint="eastAsia" w:ascii="仿宋_GB2312" w:hAnsi="仿宋" w:eastAsia="仿宋_GB2312" w:cs="仿宋"/>
          <w:bCs/>
          <w:snapToGrid/>
          <w:sz w:val="32"/>
          <w:szCs w:val="32"/>
          <w:lang w:eastAsia="zh-CN"/>
        </w:rPr>
        <w:t>柴油等易燃易爆危险品及气瓶等未分类专库储存、未设置严禁明火标志，</w:t>
      </w:r>
      <w:r>
        <w:rPr>
          <w:rFonts w:hint="eastAsia" w:ascii="仿宋_GB2312" w:hAnsi="仿宋" w:eastAsia="仿宋_GB2312" w:cs="仿宋"/>
          <w:bCs/>
          <w:snapToGrid/>
          <w:sz w:val="32"/>
          <w:szCs w:val="32"/>
          <w:lang w:val="en-US" w:eastAsia="zh-CN"/>
        </w:rPr>
        <w:t>材料堆放区未配备灭火器</w:t>
      </w:r>
      <w:r>
        <w:rPr>
          <w:rFonts w:hint="eastAsia" w:ascii="仿宋_GB2312" w:hAnsi="仿宋" w:eastAsia="仿宋_GB2312" w:cs="仿宋"/>
          <w:bCs/>
          <w:snapToGrid/>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ascii="仿宋_GB2312" w:hAnsi="仿宋" w:eastAsia="仿宋_GB2312" w:cs="仿宋"/>
          <w:bCs/>
          <w:snapToGrid/>
          <w:sz w:val="32"/>
          <w:szCs w:val="32"/>
          <w:lang w:eastAsia="zh-CN"/>
        </w:rPr>
      </w:pPr>
      <w:r>
        <w:rPr>
          <w:rFonts w:hint="eastAsia" w:ascii="仿宋_GB2312" w:hAnsi="仿宋" w:eastAsia="仿宋_GB2312" w:cs="仿宋"/>
          <w:b/>
          <w:bCs w:val="0"/>
          <w:snapToGrid/>
          <w:sz w:val="32"/>
          <w:szCs w:val="32"/>
          <w:lang w:val="en-US" w:eastAsia="zh-CN"/>
        </w:rPr>
        <w:t>6</w:t>
      </w:r>
      <w:r>
        <w:rPr>
          <w:rFonts w:hint="eastAsia" w:ascii="仿宋_GB2312" w:hAnsi="仿宋" w:eastAsia="仿宋_GB2312" w:cs="仿宋"/>
          <w:b/>
          <w:bCs w:val="0"/>
          <w:snapToGrid/>
          <w:sz w:val="32"/>
          <w:szCs w:val="32"/>
          <w:lang w:eastAsia="zh-CN"/>
        </w:rPr>
        <w:t>.</w:t>
      </w:r>
      <w:r>
        <w:rPr>
          <w:rFonts w:hint="eastAsia" w:ascii="仿宋_GB2312" w:hAnsi="仿宋" w:eastAsia="仿宋_GB2312" w:cs="仿宋"/>
          <w:bCs/>
          <w:snapToGrid/>
          <w:sz w:val="32"/>
          <w:szCs w:val="32"/>
          <w:lang w:eastAsia="zh-CN"/>
        </w:rPr>
        <w:t>汛期在河道放置大量材料以及土石方影响行洪安全，且防洪物资配备不足。</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ascii="仿宋_GB2312" w:hAnsi="仿宋" w:eastAsia="仿宋_GB2312" w:cs="仿宋"/>
          <w:bCs/>
          <w:snapToGrid/>
          <w:sz w:val="32"/>
          <w:szCs w:val="32"/>
          <w:lang w:eastAsia="zh-CN"/>
        </w:rPr>
      </w:pPr>
      <w:r>
        <w:rPr>
          <w:rFonts w:hint="eastAsia" w:ascii="仿宋_GB2312" w:hAnsi="仿宋" w:eastAsia="仿宋_GB2312" w:cs="仿宋"/>
          <w:b/>
          <w:snapToGrid/>
          <w:sz w:val="32"/>
          <w:szCs w:val="32"/>
          <w:lang w:val="en-US" w:eastAsia="zh-CN"/>
        </w:rPr>
        <w:t>7</w:t>
      </w:r>
      <w:r>
        <w:rPr>
          <w:rFonts w:hint="eastAsia" w:ascii="仿宋_GB2312" w:hAnsi="仿宋" w:eastAsia="仿宋_GB2312" w:cs="仿宋"/>
          <w:b/>
          <w:snapToGrid/>
          <w:sz w:val="32"/>
          <w:szCs w:val="32"/>
          <w:lang w:eastAsia="zh-CN"/>
        </w:rPr>
        <w:t>.</w:t>
      </w:r>
      <w:r>
        <w:rPr>
          <w:rFonts w:hint="eastAsia" w:ascii="仿宋_GB2312" w:hAnsi="仿宋" w:eastAsia="仿宋_GB2312" w:cs="仿宋"/>
          <w:bCs/>
          <w:snapToGrid/>
          <w:sz w:val="32"/>
          <w:szCs w:val="32"/>
          <w:lang w:eastAsia="zh-CN"/>
        </w:rPr>
        <w:t>探挖管线标识内容不全、管线未做防护措施、个别项目现场开挖导致管线破坏变形。</w:t>
      </w:r>
    </w:p>
    <w:p>
      <w:pPr>
        <w:keepNext w:val="0"/>
        <w:keepLines w:val="0"/>
        <w:pageBreakBefore w:val="0"/>
        <w:kinsoku/>
        <w:wordWrap/>
        <w:overflowPunct/>
        <w:topLinePunct w:val="0"/>
        <w:autoSpaceDE/>
        <w:autoSpaceDN/>
        <w:bidi w:val="0"/>
        <w:adjustRightInd w:val="0"/>
        <w:snapToGrid w:val="0"/>
        <w:spacing w:line="560" w:lineRule="exact"/>
        <w:ind w:left="630"/>
        <w:textAlignment w:val="auto"/>
        <w:outlineLvl w:val="0"/>
        <w:rPr>
          <w:rFonts w:ascii="黑体" w:hAnsi="黑体" w:eastAsia="黑体" w:cs="仿宋"/>
          <w:sz w:val="32"/>
          <w:szCs w:val="32"/>
          <w:lang w:eastAsia="zh-CN"/>
        </w:rPr>
      </w:pPr>
      <w:r>
        <w:rPr>
          <w:rFonts w:hint="eastAsia" w:ascii="黑体" w:hAnsi="黑体" w:eastAsia="黑体" w:cs="仿宋"/>
          <w:sz w:val="32"/>
          <w:szCs w:val="32"/>
          <w:lang w:eastAsia="zh-CN"/>
        </w:rPr>
        <w:t>三、排名靠前和</w:t>
      </w:r>
      <w:r>
        <w:rPr>
          <w:rFonts w:ascii="黑体" w:hAnsi="黑体" w:eastAsia="黑体" w:cs="仿宋"/>
          <w:sz w:val="32"/>
          <w:szCs w:val="32"/>
          <w:lang w:eastAsia="zh-CN"/>
        </w:rPr>
        <w:t>靠后单位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仿宋"/>
          <w:sz w:val="32"/>
          <w:szCs w:val="32"/>
          <w:lang w:eastAsia="zh-CN"/>
        </w:rPr>
      </w:pPr>
      <w:r>
        <w:rPr>
          <w:rFonts w:hint="eastAsia" w:ascii="仿宋_GB2312" w:hAnsi="仿宋" w:eastAsia="仿宋_GB2312" w:cs="仿宋"/>
          <w:bCs/>
          <w:sz w:val="32"/>
          <w:szCs w:val="32"/>
          <w:lang w:eastAsia="zh-CN"/>
        </w:rPr>
        <w:t>根据本期评估结果，施工单位质量安全综合得分、质量单项得分、安全文明单项得分、监理单位质量安全管理得分前5名的有罗田水库-铁岗水库输水隧洞工程等项目（详见附件1）。施工单位质量安全综合得分、质量单项得分、安全文明单项得分、监理单位质量安全管理得分后</w:t>
      </w:r>
      <w:r>
        <w:rPr>
          <w:rFonts w:ascii="仿宋_GB2312" w:hAnsi="仿宋" w:eastAsia="仿宋_GB2312" w:cs="仿宋"/>
          <w:bCs/>
          <w:sz w:val="32"/>
          <w:szCs w:val="32"/>
          <w:lang w:eastAsia="zh-CN"/>
        </w:rPr>
        <w:t>3</w:t>
      </w:r>
      <w:r>
        <w:rPr>
          <w:rFonts w:hint="eastAsia" w:ascii="仿宋_GB2312" w:hAnsi="仿宋" w:eastAsia="仿宋_GB2312" w:cs="仿宋"/>
          <w:bCs/>
          <w:sz w:val="32"/>
          <w:szCs w:val="32"/>
          <w:lang w:eastAsia="zh-CN"/>
        </w:rPr>
        <w:t>名的有非政府投资建筑小区存量管网首次进场项目[二期（福城观澜片区）]等项目（详见附件2）。</w:t>
      </w:r>
    </w:p>
    <w:p>
      <w:pPr>
        <w:keepNext w:val="0"/>
        <w:keepLines w:val="0"/>
        <w:pageBreakBefore w:val="0"/>
        <w:kinsoku/>
        <w:wordWrap/>
        <w:overflowPunct/>
        <w:topLinePunct w:val="0"/>
        <w:autoSpaceDE/>
        <w:autoSpaceDN/>
        <w:bidi w:val="0"/>
        <w:adjustRightInd w:val="0"/>
        <w:snapToGrid w:val="0"/>
        <w:spacing w:before="156" w:beforeLines="50" w:line="560" w:lineRule="exact"/>
        <w:ind w:left="630"/>
        <w:textAlignment w:val="auto"/>
        <w:outlineLvl w:val="0"/>
        <w:rPr>
          <w:rFonts w:hint="eastAsia" w:ascii="黑体" w:hAnsi="黑体" w:eastAsia="黑体" w:cs="仿宋"/>
          <w:sz w:val="32"/>
          <w:szCs w:val="32"/>
          <w:lang w:val="en-US" w:eastAsia="zh-CN"/>
        </w:rPr>
      </w:pPr>
    </w:p>
    <w:p>
      <w:pPr>
        <w:keepNext w:val="0"/>
        <w:keepLines w:val="0"/>
        <w:pageBreakBefore w:val="0"/>
        <w:kinsoku/>
        <w:wordWrap/>
        <w:overflowPunct/>
        <w:topLinePunct w:val="0"/>
        <w:autoSpaceDE/>
        <w:autoSpaceDN/>
        <w:bidi w:val="0"/>
        <w:adjustRightInd w:val="0"/>
        <w:snapToGrid w:val="0"/>
        <w:spacing w:before="156" w:beforeLines="50" w:line="560" w:lineRule="exact"/>
        <w:ind w:left="630"/>
        <w:textAlignment w:val="auto"/>
        <w:outlineLvl w:val="0"/>
        <w:rPr>
          <w:rFonts w:hint="eastAsia" w:ascii="黑体" w:hAnsi="黑体" w:eastAsia="黑体" w:cs="仿宋"/>
          <w:sz w:val="32"/>
          <w:szCs w:val="32"/>
          <w:lang w:val="en-US" w:eastAsia="zh-CN"/>
        </w:rPr>
      </w:pPr>
      <w:r>
        <w:rPr>
          <w:rFonts w:hint="eastAsia" w:ascii="黑体" w:hAnsi="黑体" w:eastAsia="黑体" w:cs="仿宋"/>
          <w:sz w:val="32"/>
          <w:szCs w:val="32"/>
          <w:lang w:val="en-US" w:eastAsia="zh-CN"/>
        </w:rPr>
        <w:t>四、第二季度整改处置情况</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line="560" w:lineRule="exact"/>
        <w:ind w:leftChars="0" w:firstLine="640" w:firstLineChars="200"/>
        <w:textAlignment w:val="auto"/>
        <w:outlineLvl w:val="0"/>
        <w:rPr>
          <w:rFonts w:hint="eastAsia" w:ascii="黑体" w:hAnsi="黑体" w:eastAsia="黑体" w:cs="黑体"/>
          <w:sz w:val="28"/>
          <w:szCs w:val="28"/>
          <w:lang w:val="en-US" w:eastAsia="zh-CN"/>
        </w:rPr>
      </w:pPr>
      <w:r>
        <w:rPr>
          <w:rFonts w:hint="eastAsia" w:ascii="仿宋_GB2312" w:hAnsi="仿宋" w:eastAsia="仿宋_GB2312" w:cs="仿宋"/>
          <w:bCs/>
          <w:sz w:val="32"/>
          <w:szCs w:val="32"/>
          <w:lang w:eastAsia="zh-CN"/>
        </w:rPr>
        <w:t>第</w:t>
      </w:r>
      <w:r>
        <w:rPr>
          <w:rFonts w:hint="eastAsia" w:ascii="仿宋_GB2312" w:hAnsi="仿宋" w:eastAsia="仿宋_GB2312" w:cs="仿宋"/>
          <w:bCs/>
          <w:sz w:val="32"/>
          <w:szCs w:val="32"/>
          <w:lang w:val="en-US" w:eastAsia="zh-CN"/>
        </w:rPr>
        <w:t>二</w:t>
      </w:r>
      <w:r>
        <w:rPr>
          <w:rFonts w:hint="eastAsia" w:ascii="仿宋_GB2312" w:hAnsi="仿宋" w:eastAsia="仿宋_GB2312" w:cs="仿宋"/>
          <w:bCs/>
          <w:sz w:val="32"/>
          <w:szCs w:val="32"/>
          <w:lang w:eastAsia="zh-CN"/>
        </w:rPr>
        <w:t>季度</w:t>
      </w:r>
      <w:r>
        <w:rPr>
          <w:rFonts w:hint="eastAsia" w:ascii="仿宋_GB2312" w:hAnsi="仿宋" w:eastAsia="仿宋_GB2312" w:cs="仿宋"/>
          <w:bCs/>
          <w:sz w:val="32"/>
          <w:szCs w:val="32"/>
          <w:lang w:val="en-US" w:eastAsia="zh-CN"/>
        </w:rPr>
        <w:t>评估结束后，</w:t>
      </w:r>
      <w:r>
        <w:rPr>
          <w:rFonts w:hint="eastAsia" w:ascii="仿宋_GB2312" w:hAnsi="仿宋" w:eastAsia="仿宋_GB2312" w:cs="仿宋"/>
          <w:bCs/>
          <w:sz w:val="32"/>
          <w:szCs w:val="32"/>
          <w:lang w:eastAsia="zh-CN"/>
        </w:rPr>
        <w:t>各</w:t>
      </w:r>
      <w:r>
        <w:rPr>
          <w:rFonts w:hint="eastAsia" w:ascii="仿宋_GB2312" w:hAnsi="仿宋" w:eastAsia="仿宋_GB2312" w:cs="仿宋"/>
          <w:bCs/>
          <w:sz w:val="32"/>
          <w:szCs w:val="32"/>
          <w:lang w:val="en-US" w:eastAsia="zh-CN"/>
        </w:rPr>
        <w:t>部门、各</w:t>
      </w:r>
      <w:r>
        <w:rPr>
          <w:rFonts w:hint="eastAsia" w:ascii="仿宋_GB2312" w:hAnsi="仿宋" w:eastAsia="仿宋_GB2312" w:cs="仿宋"/>
          <w:bCs/>
          <w:sz w:val="32"/>
          <w:szCs w:val="32"/>
          <w:lang w:eastAsia="zh-CN"/>
        </w:rPr>
        <w:t>单位高度重视评估检查发现的问题，</w:t>
      </w:r>
      <w:r>
        <w:rPr>
          <w:rFonts w:hint="eastAsia" w:ascii="仿宋_GB2312" w:hAnsi="仿宋" w:eastAsia="仿宋_GB2312" w:cs="仿宋"/>
          <w:bCs/>
          <w:sz w:val="32"/>
          <w:szCs w:val="32"/>
          <w:lang w:val="en-US" w:eastAsia="zh-CN"/>
        </w:rPr>
        <w:t>除督促有关单位</w:t>
      </w:r>
      <w:r>
        <w:rPr>
          <w:rFonts w:hint="eastAsia" w:ascii="仿宋_GB2312" w:hAnsi="仿宋" w:eastAsia="仿宋_GB2312" w:cs="仿宋"/>
          <w:bCs/>
          <w:sz w:val="32"/>
          <w:szCs w:val="32"/>
          <w:lang w:eastAsia="zh-CN"/>
        </w:rPr>
        <w:t>认真对照、逐条整改</w:t>
      </w:r>
      <w:r>
        <w:rPr>
          <w:rFonts w:hint="eastAsia" w:ascii="仿宋_GB2312" w:hAnsi="仿宋" w:eastAsia="仿宋_GB2312" w:cs="仿宋"/>
          <w:bCs/>
          <w:sz w:val="32"/>
          <w:szCs w:val="32"/>
          <w:lang w:val="en-US" w:eastAsia="zh-CN"/>
        </w:rPr>
        <w:t>外，还加大了</w:t>
      </w:r>
      <w:r>
        <w:rPr>
          <w:rFonts w:hint="eastAsia" w:ascii="仿宋_GB2312" w:hAnsi="仿宋" w:eastAsia="仿宋_GB2312" w:cs="仿宋"/>
          <w:bCs/>
          <w:sz w:val="32"/>
          <w:szCs w:val="32"/>
          <w:lang w:eastAsia="zh-CN"/>
        </w:rPr>
        <w:t>处置</w:t>
      </w:r>
      <w:r>
        <w:rPr>
          <w:rFonts w:hint="eastAsia" w:ascii="仿宋_GB2312" w:hAnsi="仿宋" w:eastAsia="仿宋_GB2312" w:cs="仿宋"/>
          <w:bCs/>
          <w:sz w:val="32"/>
          <w:szCs w:val="32"/>
          <w:lang w:val="en-US" w:eastAsia="zh-CN"/>
        </w:rPr>
        <w:t>力度，根据问题严重程度依法依规依合同分别采取了</w:t>
      </w:r>
      <w:r>
        <w:rPr>
          <w:rFonts w:hint="eastAsia" w:ascii="仿宋_GB2312" w:hAnsi="仿宋" w:eastAsia="仿宋_GB2312" w:cs="仿宋"/>
          <w:bCs/>
          <w:sz w:val="32"/>
          <w:szCs w:val="32"/>
          <w:lang w:eastAsia="zh-CN"/>
        </w:rPr>
        <w:t>约谈、不良行为认定、</w:t>
      </w:r>
      <w:r>
        <w:rPr>
          <w:rFonts w:hint="eastAsia" w:ascii="仿宋_GB2312" w:hAnsi="仿宋" w:eastAsia="仿宋_GB2312" w:cs="仿宋"/>
          <w:bCs/>
          <w:sz w:val="32"/>
          <w:szCs w:val="32"/>
          <w:lang w:val="en-US" w:eastAsia="zh-CN"/>
        </w:rPr>
        <w:t>经济处罚</w:t>
      </w:r>
      <w:r>
        <w:rPr>
          <w:rFonts w:hint="eastAsia" w:ascii="仿宋_GB2312" w:hAnsi="仿宋" w:eastAsia="仿宋_GB2312" w:cs="仿宋"/>
          <w:bCs/>
          <w:sz w:val="32"/>
          <w:szCs w:val="32"/>
          <w:lang w:eastAsia="zh-CN"/>
        </w:rPr>
        <w:t>等</w:t>
      </w:r>
      <w:r>
        <w:rPr>
          <w:rFonts w:hint="eastAsia" w:ascii="仿宋_GB2312" w:hAnsi="仿宋" w:eastAsia="仿宋_GB2312" w:cs="仿宋"/>
          <w:bCs/>
          <w:sz w:val="32"/>
          <w:szCs w:val="32"/>
          <w:lang w:val="en-US" w:eastAsia="zh-CN"/>
        </w:rPr>
        <w:t>手段对有关责任主体进行处理（详见表1）。</w:t>
      </w:r>
    </w:p>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表1  各项目整改处置情况一览表</w:t>
      </w:r>
    </w:p>
    <w:tbl>
      <w:tblPr>
        <w:tblStyle w:val="13"/>
        <w:tblW w:w="8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32"/>
        <w:gridCol w:w="972"/>
        <w:gridCol w:w="1308"/>
        <w:gridCol w:w="1090"/>
        <w:gridCol w:w="1090"/>
        <w:gridCol w:w="109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44"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序号</w:t>
            </w:r>
          </w:p>
        </w:tc>
        <w:tc>
          <w:tcPr>
            <w:tcW w:w="133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市/区</w:t>
            </w:r>
          </w:p>
        </w:tc>
        <w:tc>
          <w:tcPr>
            <w:tcW w:w="97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参评项目(个)</w:t>
            </w:r>
          </w:p>
        </w:tc>
        <w:tc>
          <w:tcPr>
            <w:tcW w:w="1308"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发现主要问题数（个）</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整改完成数（个）</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约谈（项次）</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处罚金额（元）</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不良行为认定（项）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1</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福田区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罗湖区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11000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3</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盐田区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napToGrid w:val="0"/>
                <w:sz w:val="21"/>
                <w:szCs w:val="21"/>
                <w:lang w:val="en-US" w:eastAsia="zh-CN" w:bidi="ar-SA"/>
              </w:rPr>
              <w:t>2</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napToGrid w:val="0"/>
                <w:sz w:val="21"/>
                <w:szCs w:val="21"/>
                <w:highlight w:val="none"/>
                <w:lang w:val="en-US" w:eastAsia="zh-CN" w:bidi="ar-SA"/>
              </w:rPr>
              <w:t>7</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napToGrid w:val="0"/>
                <w:sz w:val="21"/>
                <w:szCs w:val="21"/>
                <w:highlight w:val="none"/>
                <w:lang w:val="en-US" w:eastAsia="zh-CN" w:bidi="ar-SA"/>
              </w:rPr>
              <w:t>7</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napToGrid w:val="0"/>
                <w:sz w:val="21"/>
                <w:szCs w:val="21"/>
                <w:lang w:val="en-US" w:eastAsia="zh-CN" w:bidi="ar-SA"/>
              </w:rPr>
              <w:t>2</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napToGrid w:val="0"/>
                <w:sz w:val="21"/>
                <w:szCs w:val="21"/>
                <w:lang w:val="en-US" w:eastAsia="zh-CN" w:bidi="ar-SA"/>
              </w:rPr>
              <w:t>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4</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南山区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3</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18</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18</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3</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7000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5</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宝安区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5</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highlight w:val="none"/>
                <w:lang w:val="en-US" w:eastAsia="zh-CN" w:bidi="ar-SA"/>
              </w:rPr>
            </w:pPr>
            <w:r>
              <w:rPr>
                <w:rFonts w:hint="eastAsia" w:ascii="仿宋" w:hAnsi="仿宋" w:eastAsia="仿宋" w:cs="Times New Roman"/>
                <w:snapToGrid w:val="0"/>
                <w:sz w:val="21"/>
                <w:szCs w:val="21"/>
                <w:highlight w:val="none"/>
                <w:lang w:val="en-US" w:eastAsia="zh-CN" w:bidi="ar-SA"/>
              </w:rPr>
              <w:t>33</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highlight w:val="none"/>
                <w:lang w:val="en-US" w:eastAsia="zh-CN" w:bidi="ar-SA"/>
              </w:rPr>
            </w:pPr>
            <w:r>
              <w:rPr>
                <w:rFonts w:hint="eastAsia" w:ascii="仿宋" w:hAnsi="仿宋" w:eastAsia="仿宋" w:cs="Times New Roman"/>
                <w:snapToGrid w:val="0"/>
                <w:sz w:val="21"/>
                <w:szCs w:val="21"/>
                <w:highlight w:val="none"/>
                <w:lang w:val="en-US" w:eastAsia="zh-CN" w:bidi="ar-SA"/>
              </w:rPr>
              <w:t>33</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5</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10000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6</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龙岗区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5</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highlight w:val="none"/>
                <w:lang w:val="en-US" w:eastAsia="zh-CN"/>
              </w:rPr>
            </w:pPr>
            <w:r>
              <w:rPr>
                <w:rFonts w:hint="eastAsia" w:ascii="仿宋" w:hAnsi="仿宋" w:eastAsia="仿宋" w:cs="Times New Roman"/>
                <w:sz w:val="21"/>
                <w:szCs w:val="21"/>
                <w:highlight w:val="none"/>
                <w:lang w:val="en-US" w:eastAsia="zh-CN"/>
              </w:rPr>
              <w:t>34</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highlight w:val="none"/>
                <w:lang w:val="en-US" w:eastAsia="zh-CN"/>
              </w:rPr>
            </w:pPr>
            <w:r>
              <w:rPr>
                <w:rFonts w:hint="eastAsia" w:ascii="仿宋" w:hAnsi="仿宋" w:eastAsia="仿宋" w:cs="Times New Roman"/>
                <w:sz w:val="21"/>
                <w:szCs w:val="21"/>
                <w:highlight w:val="none"/>
                <w:lang w:val="en-US" w:eastAsia="zh-CN"/>
              </w:rPr>
              <w:t>34</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5</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7</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龙华区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10</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71</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71</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138000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8</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坪山区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5</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8</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8</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5</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光明区</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2</w:t>
            </w:r>
          </w:p>
        </w:tc>
        <w:tc>
          <w:tcPr>
            <w:tcW w:w="1308"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17</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napToGrid w:val="0"/>
                <w:sz w:val="21"/>
                <w:szCs w:val="21"/>
                <w:lang w:val="en-US" w:eastAsia="zh-CN" w:bidi="ar-SA"/>
              </w:rPr>
              <w:t>17</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2</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0</w:t>
            </w:r>
          </w:p>
        </w:tc>
        <w:tc>
          <w:tcPr>
            <w:tcW w:w="1090"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10</w:t>
            </w:r>
          </w:p>
        </w:tc>
        <w:tc>
          <w:tcPr>
            <w:tcW w:w="1332"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大鹏新区</w:t>
            </w:r>
          </w:p>
        </w:tc>
        <w:tc>
          <w:tcPr>
            <w:tcW w:w="972"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4</w:t>
            </w:r>
          </w:p>
        </w:tc>
        <w:tc>
          <w:tcPr>
            <w:tcW w:w="1308"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17</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17</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4</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4"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11</w:t>
            </w:r>
          </w:p>
        </w:tc>
        <w:tc>
          <w:tcPr>
            <w:tcW w:w="133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深汕合作区</w:t>
            </w:r>
          </w:p>
        </w:tc>
        <w:tc>
          <w:tcPr>
            <w:tcW w:w="97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w:t>
            </w:r>
          </w:p>
        </w:tc>
        <w:tc>
          <w:tcPr>
            <w:tcW w:w="1308"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8</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8</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744"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12</w:t>
            </w:r>
          </w:p>
        </w:tc>
        <w:tc>
          <w:tcPr>
            <w:tcW w:w="133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前海管理局</w:t>
            </w:r>
          </w:p>
        </w:tc>
        <w:tc>
          <w:tcPr>
            <w:tcW w:w="972"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1</w:t>
            </w:r>
          </w:p>
        </w:tc>
        <w:tc>
          <w:tcPr>
            <w:tcW w:w="1308"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3</w:t>
            </w:r>
          </w:p>
        </w:tc>
        <w:tc>
          <w:tcPr>
            <w:tcW w:w="1090" w:type="dxa"/>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3</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744"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13</w:t>
            </w:r>
          </w:p>
        </w:tc>
        <w:tc>
          <w:tcPr>
            <w:tcW w:w="133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市属</w:t>
            </w:r>
          </w:p>
        </w:tc>
        <w:tc>
          <w:tcPr>
            <w:tcW w:w="972" w:type="dxa"/>
            <w:vAlign w:val="top"/>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仿宋" w:hAnsi="仿宋" w:eastAsia="仿宋" w:cs="Times New Roman"/>
                <w:snapToGrid w:val="0"/>
                <w:sz w:val="21"/>
                <w:szCs w:val="21"/>
                <w:lang w:val="en-US" w:eastAsia="zh-CN" w:bidi="ar-SA"/>
              </w:rPr>
            </w:pPr>
            <w:r>
              <w:rPr>
                <w:rFonts w:hint="eastAsia" w:ascii="仿宋" w:hAnsi="仿宋" w:eastAsia="仿宋" w:cs="Times New Roman"/>
                <w:sz w:val="21"/>
                <w:szCs w:val="21"/>
                <w:lang w:val="en-US" w:eastAsia="zh-CN"/>
              </w:rPr>
              <w:t>10</w:t>
            </w:r>
          </w:p>
        </w:tc>
        <w:tc>
          <w:tcPr>
            <w:tcW w:w="1308"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30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30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455000</w:t>
            </w:r>
          </w:p>
        </w:tc>
        <w:tc>
          <w:tcPr>
            <w:tcW w:w="1090" w:type="dxa"/>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仿宋"/>
          <w:sz w:val="32"/>
          <w:szCs w:val="32"/>
          <w:lang w:eastAsia="zh-CN"/>
        </w:rPr>
      </w:pPr>
      <w:r>
        <w:rPr>
          <w:rFonts w:hint="eastAsia" w:ascii="黑体" w:hAnsi="黑体" w:eastAsia="黑体" w:cs="仿宋"/>
          <w:sz w:val="32"/>
          <w:szCs w:val="32"/>
          <w:lang w:eastAsia="zh-CN"/>
        </w:rPr>
        <w:br w:type="page"/>
      </w:r>
      <w:r>
        <w:rPr>
          <w:rFonts w:hint="eastAsia" w:ascii="黑体" w:hAnsi="黑体" w:eastAsia="黑体" w:cs="仿宋"/>
          <w:sz w:val="32"/>
          <w:szCs w:val="32"/>
          <w:lang w:eastAsia="zh-CN"/>
        </w:rPr>
        <w:t>五、下一步工作要求</w:t>
      </w:r>
    </w:p>
    <w:p>
      <w:pPr>
        <w:keepNext w:val="0"/>
        <w:keepLines w:val="0"/>
        <w:pageBreakBefore w:val="0"/>
        <w:widowControl w:val="0"/>
        <w:tabs>
          <w:tab w:val="left" w:pos="1485"/>
        </w:tabs>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黑体" w:eastAsia="楷体_GB2312"/>
          <w:sz w:val="32"/>
          <w:lang w:val="en-US" w:eastAsia="zh-CN"/>
        </w:rPr>
      </w:pPr>
      <w:r>
        <w:rPr>
          <w:rFonts w:hint="eastAsia" w:ascii="楷体_GB2312" w:hAnsi="仿宋" w:eastAsia="楷体_GB2312" w:cs="仿宋"/>
          <w:b/>
          <w:bCs/>
          <w:sz w:val="32"/>
          <w:szCs w:val="32"/>
          <w:lang w:eastAsia="zh-CN"/>
        </w:rPr>
        <w:t>（</w:t>
      </w:r>
      <w:r>
        <w:rPr>
          <w:rFonts w:hint="eastAsia" w:ascii="楷体_GB2312" w:hAnsi="仿宋" w:eastAsia="楷体_GB2312" w:cs="仿宋"/>
          <w:b/>
          <w:bCs/>
          <w:sz w:val="32"/>
          <w:szCs w:val="32"/>
          <w:lang w:val="en-US" w:eastAsia="zh-CN"/>
        </w:rPr>
        <w:t>一</w:t>
      </w:r>
      <w:r>
        <w:rPr>
          <w:rFonts w:hint="eastAsia" w:ascii="楷体_GB2312" w:hAnsi="仿宋" w:eastAsia="楷体_GB2312" w:cs="仿宋"/>
          <w:b/>
          <w:bCs/>
          <w:sz w:val="32"/>
          <w:szCs w:val="32"/>
          <w:lang w:eastAsia="zh-CN"/>
        </w:rPr>
        <w:t>）</w:t>
      </w:r>
      <w:r>
        <w:rPr>
          <w:rFonts w:hint="eastAsia" w:ascii="楷体_GB2312" w:hAnsi="仿宋" w:eastAsia="楷体_GB2312" w:cs="仿宋"/>
          <w:b/>
          <w:bCs/>
          <w:sz w:val="32"/>
          <w:szCs w:val="32"/>
          <w:lang w:val="en-US" w:eastAsia="zh-CN"/>
        </w:rPr>
        <w:t>抓好整改落实，强化后续监管</w:t>
      </w:r>
    </w:p>
    <w:p>
      <w:pPr>
        <w:keepNext w:val="0"/>
        <w:keepLines w:val="0"/>
        <w:pageBreakBefore w:val="0"/>
        <w:widowControl w:val="0"/>
        <w:numPr>
          <w:ilvl w:val="0"/>
          <w:numId w:val="0"/>
        </w:numPr>
        <w:tabs>
          <w:tab w:val="left" w:pos="1485"/>
        </w:tabs>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仿宋" w:eastAsia="楷体_GB2312" w:cs="仿宋"/>
          <w:b/>
          <w:bCs/>
          <w:sz w:val="32"/>
          <w:szCs w:val="32"/>
          <w:lang w:val="en-US" w:eastAsia="zh-CN"/>
        </w:rPr>
      </w:pPr>
      <w:r>
        <w:rPr>
          <w:rFonts w:hint="eastAsia" w:ascii="仿宋_GB2312" w:hAnsi="仿宋" w:eastAsia="仿宋_GB2312" w:cs="仿宋"/>
          <w:bCs/>
          <w:snapToGrid/>
          <w:sz w:val="32"/>
          <w:szCs w:val="32"/>
          <w:lang w:val="en-US" w:eastAsia="zh-CN"/>
        </w:rPr>
        <w:t>从本期评估结果看，部分项目评估排名不进反退，起伏较大，各项目责任单位要坚持问题导向，分析原因，举一反三，深挖细纠、查缺补漏，高标准、严要求抓好整改落实工作，要做到问题整改不到位不放过，责任不落实不放过，确保整改问题全部按时高线达标清零；要建立长效监管机制，夯实主体责任制度，强化后续监管，落实差异化监管制度，对排名靠后的施工、监理单位等加大检查力度，要进行履约评价及风险警示，针对违法违规行为，有关单位应按照法律法规和制度启动执法和不良记录认定程序，对质量安全评分靠后的施工、监理单位的主要负责人按有关要求进行约谈。</w:t>
      </w:r>
    </w:p>
    <w:p>
      <w:pPr>
        <w:keepNext w:val="0"/>
        <w:keepLines w:val="0"/>
        <w:pageBreakBefore w:val="0"/>
        <w:widowControl w:val="0"/>
        <w:numPr>
          <w:ilvl w:val="0"/>
          <w:numId w:val="0"/>
        </w:numPr>
        <w:tabs>
          <w:tab w:val="left" w:pos="1485"/>
        </w:tabs>
        <w:kinsoku/>
        <w:wordWrap/>
        <w:overflowPunct/>
        <w:topLinePunct w:val="0"/>
        <w:autoSpaceDE/>
        <w:autoSpaceDN/>
        <w:bidi w:val="0"/>
        <w:adjustRightInd w:val="0"/>
        <w:snapToGrid w:val="0"/>
        <w:spacing w:line="560" w:lineRule="exact"/>
        <w:ind w:firstLine="642" w:firstLineChars="200"/>
        <w:textAlignment w:val="auto"/>
        <w:rPr>
          <w:rFonts w:hint="eastAsia" w:ascii="楷体_GB2312" w:hAnsi="仿宋" w:eastAsia="楷体_GB2312" w:cs="仿宋"/>
          <w:b/>
          <w:bCs/>
          <w:sz w:val="32"/>
          <w:szCs w:val="32"/>
          <w:lang w:val="en-US" w:eastAsia="zh-CN"/>
        </w:rPr>
      </w:pPr>
      <w:r>
        <w:rPr>
          <w:rFonts w:hint="eastAsia" w:ascii="楷体_GB2312" w:hAnsi="仿宋" w:eastAsia="楷体_GB2312" w:cs="仿宋"/>
          <w:b/>
          <w:bCs/>
          <w:sz w:val="32"/>
          <w:szCs w:val="32"/>
          <w:lang w:val="en-US" w:eastAsia="zh-CN"/>
        </w:rPr>
        <w:t>（二）加强安全管理，确保水务工程安全稳定</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黑体" w:eastAsia="仿宋_GB2312"/>
          <w:sz w:val="32"/>
          <w:szCs w:val="22"/>
          <w:lang w:val="en-US" w:eastAsia="zh-CN"/>
        </w:rPr>
      </w:pPr>
      <w:r>
        <w:rPr>
          <w:rFonts w:hint="eastAsia" w:ascii="仿宋_GB2312" w:hAnsi="仿宋" w:eastAsia="仿宋_GB2312" w:cs="仿宋"/>
          <w:bCs/>
          <w:snapToGrid/>
          <w:sz w:val="32"/>
          <w:szCs w:val="32"/>
          <w:lang w:val="en-US" w:eastAsia="zh-CN"/>
        </w:rPr>
        <w:t>第四季度是我市水务工程建设“黄金期”，也是水务工程安全事故的易发高发期。各参建单位要充分认清安全生产的重要性，始终把安全生产工作放在首位，强化安全生产红线和责任意识，要按照《广东省住房和城乡建设厅关于印发全省住房城乡建设系统 2023 年第四季度安全生产工作例会暨中秋国庆假期安全防范会议材料的通知》、《广东省住房和城乡建设厅关于印发全省住房城乡建设领域重点行业安全生产大检查方案的通知》要求，严格落实重大事故隐患专项排查整治 2023 行动，严查各关键节点的薄弱点，聚焦有限空间、深基坑、高支模、脚手架、高处作业、起重吊装等危险性较大的安全隐患，尤其要抓好隧洞施工作业安全管理和防护措施的落实，</w:t>
      </w:r>
      <w:r>
        <w:rPr>
          <w:rFonts w:hint="default" w:ascii="仿宋_GB2312" w:hAnsi="宋体" w:eastAsia="仿宋_GB2312" w:cs="仿宋_GB2312"/>
          <w:snapToGrid w:val="0"/>
          <w:color w:val="000000"/>
          <w:kern w:val="0"/>
          <w:sz w:val="31"/>
          <w:szCs w:val="31"/>
          <w:lang w:val="en-US" w:eastAsia="zh-CN" w:bidi="ar"/>
        </w:rPr>
        <w:t>切实保障我市全年水务工程安全生产形势稳定。</w:t>
      </w:r>
    </w:p>
    <w:p>
      <w:pPr>
        <w:pStyle w:val="11"/>
        <w:keepNext w:val="0"/>
        <w:keepLines w:val="0"/>
        <w:pageBreakBefore w:val="0"/>
        <w:kinsoku/>
        <w:wordWrap/>
        <w:overflowPunct/>
        <w:topLinePunct w:val="0"/>
        <w:autoSpaceDE/>
        <w:autoSpaceDN/>
        <w:bidi w:val="0"/>
        <w:spacing w:line="560" w:lineRule="exact"/>
        <w:ind w:left="0" w:leftChars="0" w:firstLine="0" w:firstLineChars="0"/>
        <w:textAlignment w:val="auto"/>
        <w:rPr>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lang w:eastAsia="zh-CN"/>
        </w:rPr>
      </w:pPr>
      <w:r>
        <w:rPr>
          <w:rFonts w:hint="eastAsia" w:ascii="仿宋_GB2312" w:hAnsi="仿宋" w:eastAsia="仿宋_GB2312"/>
          <w:sz w:val="32"/>
          <w:szCs w:val="32"/>
          <w:lang w:eastAsia="zh-CN"/>
        </w:rPr>
        <w:t>附件：</w:t>
      </w:r>
      <w:r>
        <w:rPr>
          <w:rFonts w:ascii="仿宋_GB2312" w:hAnsi="仿宋" w:eastAsia="仿宋_GB2312"/>
          <w:sz w:val="32"/>
          <w:szCs w:val="32"/>
          <w:lang w:eastAsia="zh-CN"/>
        </w:rPr>
        <w:t>1.</w:t>
      </w:r>
      <w:r>
        <w:rPr>
          <w:rFonts w:hint="eastAsia" w:ascii="仿宋_GB2312" w:hAnsi="仿宋" w:eastAsia="仿宋_GB2312"/>
          <w:sz w:val="32"/>
          <w:szCs w:val="32"/>
          <w:lang w:eastAsia="zh-CN"/>
        </w:rPr>
        <w:t>排名靠前项目名单</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both"/>
        <w:textAlignment w:val="auto"/>
        <w:outlineLvl w:val="1"/>
        <w:rPr>
          <w:rFonts w:ascii="仿宋_GB2312" w:hAnsi="仿宋" w:eastAsia="仿宋_GB2312"/>
          <w:sz w:val="32"/>
          <w:szCs w:val="32"/>
          <w:lang w:eastAsia="zh-CN"/>
        </w:rPr>
      </w:pPr>
      <w:r>
        <w:rPr>
          <w:rFonts w:hint="eastAsia" w:ascii="仿宋_GB2312" w:hAnsi="仿宋" w:eastAsia="仿宋_GB2312"/>
          <w:sz w:val="32"/>
          <w:szCs w:val="32"/>
          <w:lang w:eastAsia="zh-CN"/>
        </w:rPr>
        <w:t>2.排名靠后项目名单</w:t>
      </w:r>
    </w:p>
    <w:p>
      <w:pPr>
        <w:rPr>
          <w:rFonts w:ascii="黑体" w:hAnsi="黑体" w:eastAsia="黑体" w:cs="宋体"/>
          <w:snapToGrid/>
          <w:sz w:val="28"/>
          <w:szCs w:val="28"/>
          <w:lang w:eastAsia="zh-CN"/>
        </w:rPr>
      </w:pPr>
      <w:r>
        <w:rPr>
          <w:lang w:eastAsia="zh-CN"/>
        </w:rPr>
        <w:br w:type="page"/>
      </w:r>
      <w:r>
        <w:rPr>
          <w:rFonts w:hint="eastAsia" w:ascii="黑体" w:hAnsi="黑体" w:eastAsia="黑体" w:cs="宋体"/>
          <w:snapToGrid/>
          <w:sz w:val="28"/>
          <w:szCs w:val="28"/>
          <w:lang w:eastAsia="zh-CN"/>
        </w:rPr>
        <w:t>附件1</w:t>
      </w:r>
    </w:p>
    <w:p>
      <w:pPr>
        <w:jc w:val="center"/>
        <w:rPr>
          <w:lang w:eastAsia="zh-CN"/>
        </w:rPr>
      </w:pPr>
      <w:r>
        <w:rPr>
          <w:rFonts w:hint="eastAsia" w:ascii="黑体" w:hAnsi="黑体" w:eastAsia="黑体" w:cs="仿宋"/>
          <w:snapToGrid/>
          <w:sz w:val="28"/>
          <w:szCs w:val="28"/>
          <w:lang w:eastAsia="zh-CN"/>
        </w:rPr>
        <w:t>施工单位质量安全综合得分排名</w:t>
      </w:r>
      <w:r>
        <w:rPr>
          <w:rFonts w:hint="eastAsia" w:ascii="黑体" w:hAnsi="黑体" w:eastAsia="黑体" w:cs="宋体"/>
          <w:snapToGrid/>
          <w:sz w:val="28"/>
          <w:szCs w:val="28"/>
          <w:lang w:eastAsia="zh-CN"/>
        </w:rPr>
        <w:t>前5名项目</w:t>
      </w:r>
    </w:p>
    <w:tbl>
      <w:tblPr>
        <w:tblStyle w:val="12"/>
        <w:tblW w:w="992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94"/>
        <w:gridCol w:w="2330"/>
        <w:gridCol w:w="2009"/>
        <w:gridCol w:w="158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29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330"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09"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80"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第1名</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rPr>
            </w:pPr>
            <w:r>
              <w:rPr>
                <w:rFonts w:hint="eastAsia" w:ascii="仿宋_GB2312" w:eastAsia="仿宋_GB2312" w:cs="Times New Roman"/>
                <w:sz w:val="21"/>
                <w:szCs w:val="21"/>
                <w:lang w:eastAsia="zh-CN" w:bidi="ar"/>
              </w:rPr>
              <w:t>罗田水库-铁岗水库输水隧洞工程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中国水利水电第十四工程局有限公司/中电建生态环境集团有限公司</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中国电建集团华东勘测设计研究院有限公司</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rPr>
            </w:pPr>
            <w:r>
              <w:rPr>
                <w:rFonts w:hint="eastAsia" w:ascii="仿宋_GB2312" w:eastAsia="仿宋_GB2312"/>
                <w:sz w:val="21"/>
                <w:szCs w:val="21"/>
                <w:lang w:eastAsia="zh-CN" w:bidi="ar"/>
              </w:rPr>
              <w:t>深圳市原水有限公司</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86.90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第2名</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rPr>
            </w:pPr>
            <w:r>
              <w:rPr>
                <w:rFonts w:hint="eastAsia" w:ascii="仿宋_GB2312" w:eastAsia="仿宋_GB2312"/>
                <w:sz w:val="21"/>
                <w:szCs w:val="21"/>
                <w:lang w:eastAsia="zh-CN"/>
              </w:rPr>
              <w:t>西丽水库至南山水厂原水管工程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中铁隧道局集团有限公司</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黄河勘测规划设计研究院有限公司</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rPr>
            </w:pPr>
            <w:r>
              <w:rPr>
                <w:rFonts w:hint="eastAsia" w:ascii="仿宋_GB2312" w:eastAsia="仿宋_GB2312"/>
                <w:sz w:val="21"/>
                <w:szCs w:val="21"/>
                <w:lang w:eastAsia="zh-CN" w:bidi="ar"/>
              </w:rPr>
              <w:t>深圳市原水有限公司</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第3名</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rPr>
            </w:pPr>
            <w:r>
              <w:rPr>
                <w:rFonts w:hint="eastAsia" w:ascii="仿宋_GB2312" w:eastAsia="仿宋_GB2312"/>
                <w:sz w:val="21"/>
                <w:szCs w:val="21"/>
                <w:lang w:eastAsia="zh-CN" w:bidi="ar"/>
              </w:rPr>
              <w:t>深圳市滨河水质净化厂提标扩建工程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中国建筑第八工程局有限公司</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晨越建设项目管理集团股份有限公司</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rPr>
            </w:pPr>
            <w:r>
              <w:rPr>
                <w:rFonts w:hint="eastAsia" w:ascii="仿宋_GB2312" w:eastAsia="仿宋_GB2312"/>
                <w:sz w:val="21"/>
                <w:szCs w:val="21"/>
                <w:lang w:eastAsia="zh-CN" w:bidi="ar"/>
              </w:rPr>
              <w:t>深圳市水务（集团）有限公司</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第4名</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沙河水质净化厂及3#调蓄池配套工程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中交第一航务工程局有限公司</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深圳市利源水务设计咨询有限公司</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深圳市水务（集团）有限公司</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85.39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第5名</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深圳市罗田水库提标改造工程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中国水利水电第十四工程局有限公司</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深圳市深水兆业工程顾问有限公司</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sz w:val="21"/>
                <w:szCs w:val="21"/>
                <w:lang w:eastAsia="zh-CN" w:bidi="ar"/>
              </w:rPr>
            </w:pPr>
            <w:r>
              <w:rPr>
                <w:rFonts w:hint="eastAsia" w:ascii="仿宋_GB2312" w:hAnsi="Times New Roman" w:eastAsia="仿宋_GB2312" w:cs="Times New Roman"/>
                <w:sz w:val="21"/>
                <w:szCs w:val="21"/>
                <w:lang w:val="en-US" w:eastAsia="zh-CN" w:bidi="ar"/>
              </w:rPr>
              <w:t>深圳市公明供水调蓄工程管理处</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85.31</w:t>
            </w:r>
          </w:p>
        </w:tc>
      </w:tr>
    </w:tbl>
    <w:p>
      <w:pPr>
        <w:spacing w:line="360" w:lineRule="auto"/>
        <w:jc w:val="center"/>
        <w:outlineLvl w:val="1"/>
        <w:rPr>
          <w:rFonts w:hint="eastAsia" w:ascii="黑体" w:hAnsi="黑体" w:eastAsia="黑体" w:cs="宋体"/>
          <w:snapToGrid/>
          <w:sz w:val="28"/>
          <w:szCs w:val="28"/>
          <w:lang w:eastAsia="zh-CN"/>
        </w:rPr>
      </w:pPr>
    </w:p>
    <w:p>
      <w:pPr>
        <w:spacing w:line="360" w:lineRule="auto"/>
        <w:jc w:val="center"/>
        <w:outlineLvl w:val="1"/>
        <w:rPr>
          <w:rFonts w:ascii="黑体" w:hAnsi="黑体" w:eastAsia="黑体" w:cs="宋体"/>
          <w:snapToGrid/>
          <w:sz w:val="28"/>
          <w:szCs w:val="28"/>
          <w:lang w:eastAsia="zh-CN"/>
        </w:rPr>
      </w:pPr>
      <w:r>
        <w:rPr>
          <w:rFonts w:hint="eastAsia" w:ascii="黑体" w:hAnsi="黑体" w:eastAsia="黑体" w:cs="宋体"/>
          <w:snapToGrid/>
          <w:sz w:val="28"/>
          <w:szCs w:val="28"/>
          <w:lang w:eastAsia="zh-CN"/>
        </w:rPr>
        <w:t>施工单位质量单项得分排名前5名项目</w:t>
      </w:r>
    </w:p>
    <w:tbl>
      <w:tblPr>
        <w:tblStyle w:val="12"/>
        <w:tblW w:w="992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83"/>
        <w:gridCol w:w="2330"/>
        <w:gridCol w:w="2008"/>
        <w:gridCol w:w="156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shd w:val="clear" w:color="auto" w:fill="auto"/>
            <w:vAlign w:val="center"/>
          </w:tcPr>
          <w:p>
            <w:pPr>
              <w:jc w:val="center"/>
              <w:rPr>
                <w:rFonts w:ascii="仿宋_GB2312" w:hAnsi="仿宋" w:eastAsia="仿宋_GB2312" w:cs="宋体"/>
                <w:b/>
                <w:bCs/>
                <w:snapToGrid/>
                <w:sz w:val="21"/>
                <w:szCs w:val="21"/>
                <w:lang w:eastAsia="zh-CN"/>
              </w:rPr>
            </w:pPr>
            <w:bookmarkStart w:id="0" w:name="_Hlk21264272"/>
            <w:r>
              <w:rPr>
                <w:rFonts w:hint="eastAsia" w:ascii="仿宋_GB2312" w:hAnsi="仿宋" w:eastAsia="仿宋_GB2312" w:cs="宋体"/>
                <w:b/>
                <w:bCs/>
                <w:snapToGrid/>
                <w:sz w:val="21"/>
                <w:szCs w:val="21"/>
                <w:lang w:eastAsia="zh-CN"/>
              </w:rPr>
              <w:t>排名</w:t>
            </w:r>
          </w:p>
        </w:tc>
        <w:tc>
          <w:tcPr>
            <w:tcW w:w="2283"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330"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08"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69"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第1名</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bidi="ar"/>
              </w:rPr>
            </w:pPr>
            <w:r>
              <w:rPr>
                <w:rFonts w:hint="eastAsia" w:ascii="仿宋_GB2312" w:eastAsia="仿宋_GB2312" w:cs="Times New Roman"/>
                <w:sz w:val="21"/>
                <w:szCs w:val="21"/>
                <w:lang w:eastAsia="zh-CN" w:bidi="ar"/>
              </w:rPr>
              <w:t>罗田水库-铁岗水库输水隧洞工程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中国水利水电第十四工程局有限公司/中电建生态环境集团有限公司</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中国电建集团华东勘测设计研究院有限公司</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深圳市原水有限公司</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第2名</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rPr>
              <w:t>西丽水库至南山水厂原水管工程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中铁隧道局集团有限公司</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黄河勘测规划设计研究院有限公司</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深圳市原水有限公司</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第3名</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沙河水质净化厂及3#调蓄池配套工程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中交第一航务工程局有限公司</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深圳市利源水务设计咨询有限公司</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深圳市水务（集团）有限公司</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第4名</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深圳市罗田水库提标改造工程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中国水利水电第十四工程局有限公司</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深圳市深水兆业工程顾问有限公司</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深圳市公明供水调蓄工程管理处</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第5名</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深圳市滨河水质净化厂提标扩建工程</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中国建筑第八工程局有限公司</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晨越建设项目管理集团股份有限公司</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深圳市水务（集团）有限公司</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85.94</w:t>
            </w:r>
          </w:p>
        </w:tc>
      </w:tr>
    </w:tbl>
    <w:p>
      <w:pPr>
        <w:spacing w:line="360" w:lineRule="auto"/>
        <w:jc w:val="center"/>
        <w:rPr>
          <w:rFonts w:hint="eastAsia" w:ascii="黑体" w:hAnsi="黑体" w:eastAsia="黑体" w:cs="宋体"/>
          <w:snapToGrid/>
          <w:sz w:val="28"/>
          <w:szCs w:val="28"/>
          <w:lang w:eastAsia="zh-CN"/>
        </w:rPr>
      </w:pPr>
    </w:p>
    <w:p>
      <w:pPr>
        <w:spacing w:line="360" w:lineRule="auto"/>
        <w:jc w:val="center"/>
        <w:rPr>
          <w:rFonts w:ascii="黑体" w:hAnsi="黑体" w:eastAsia="黑体" w:cs="仿宋"/>
          <w:bCs/>
          <w:snapToGrid/>
          <w:sz w:val="32"/>
          <w:szCs w:val="32"/>
          <w:lang w:eastAsia="zh-CN"/>
        </w:rPr>
      </w:pPr>
      <w:r>
        <w:rPr>
          <w:rFonts w:hint="eastAsia" w:ascii="黑体" w:hAnsi="黑体" w:eastAsia="黑体" w:cs="宋体"/>
          <w:snapToGrid/>
          <w:sz w:val="28"/>
          <w:szCs w:val="28"/>
          <w:lang w:eastAsia="zh-CN"/>
        </w:rPr>
        <w:t>施工单位安全文明单项得分排名前5名项目</w:t>
      </w:r>
    </w:p>
    <w:tbl>
      <w:tblPr>
        <w:tblStyle w:val="12"/>
        <w:tblW w:w="992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248"/>
        <w:gridCol w:w="1800"/>
        <w:gridCol w:w="2002"/>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b/>
                <w:bCs/>
                <w:snapToGrid/>
                <w:sz w:val="21"/>
                <w:szCs w:val="21"/>
                <w:lang w:eastAsia="zh-CN"/>
              </w:rPr>
            </w:pPr>
            <w:bookmarkStart w:id="1" w:name="_Hlk21272517"/>
            <w:r>
              <w:rPr>
                <w:rFonts w:hint="eastAsia" w:ascii="仿宋_GB2312" w:hAnsi="仿宋" w:eastAsia="仿宋_GB2312" w:cs="宋体"/>
                <w:b/>
                <w:bCs/>
                <w:snapToGrid/>
                <w:sz w:val="21"/>
                <w:szCs w:val="21"/>
                <w:lang w:eastAsia="zh-CN"/>
              </w:rPr>
              <w:t>排名</w:t>
            </w:r>
          </w:p>
        </w:tc>
        <w:tc>
          <w:tcPr>
            <w:tcW w:w="2248"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00"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02" w:type="dxa"/>
            <w:vAlign w:val="center"/>
          </w:tcPr>
          <w:p>
            <w:pPr>
              <w:jc w:val="center"/>
              <w:rPr>
                <w:rFonts w:ascii="仿宋_GB2312" w:hAnsi="仿宋" w:eastAsia="仿宋_GB2312" w:cs="宋体"/>
                <w:b/>
                <w:bCs/>
                <w:snapToGrid/>
                <w:color w:val="auto"/>
                <w:sz w:val="21"/>
                <w:szCs w:val="21"/>
                <w:lang w:eastAsia="zh-CN"/>
              </w:rPr>
            </w:pPr>
            <w:r>
              <w:rPr>
                <w:rFonts w:hint="eastAsia" w:ascii="仿宋_GB2312" w:hAnsi="仿宋" w:eastAsia="仿宋_GB2312" w:cs="宋体"/>
                <w:b/>
                <w:bCs/>
                <w:snapToGrid/>
                <w:color w:val="auto"/>
                <w:sz w:val="21"/>
                <w:szCs w:val="21"/>
                <w:lang w:eastAsia="zh-CN"/>
              </w:rPr>
              <w:t>监理单位</w:t>
            </w:r>
          </w:p>
        </w:tc>
        <w:tc>
          <w:tcPr>
            <w:tcW w:w="1843" w:type="dxa"/>
            <w:vAlign w:val="center"/>
          </w:tcPr>
          <w:p>
            <w:pPr>
              <w:jc w:val="center"/>
              <w:rPr>
                <w:rFonts w:ascii="仿宋_GB2312" w:hAnsi="仿宋" w:eastAsia="仿宋_GB2312" w:cs="宋体"/>
                <w:b/>
                <w:bCs/>
                <w:snapToGrid/>
                <w:color w:val="auto"/>
                <w:sz w:val="21"/>
                <w:szCs w:val="21"/>
                <w:lang w:eastAsia="zh-CN"/>
              </w:rPr>
            </w:pPr>
            <w:r>
              <w:rPr>
                <w:rFonts w:hint="eastAsia" w:ascii="仿宋_GB2312" w:hAnsi="仿宋" w:eastAsia="仿宋_GB2312" w:cs="宋体"/>
                <w:b/>
                <w:bCs/>
                <w:snapToGrid/>
                <w:color w:val="auto"/>
                <w:sz w:val="21"/>
                <w:szCs w:val="21"/>
                <w:lang w:eastAsia="zh-CN"/>
              </w:rPr>
              <w:t>建设单位</w:t>
            </w:r>
          </w:p>
        </w:tc>
        <w:tc>
          <w:tcPr>
            <w:tcW w:w="113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 xml:space="preserve">第1名 </w:t>
            </w:r>
          </w:p>
        </w:tc>
        <w:tc>
          <w:tcPr>
            <w:tcW w:w="2248"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cs="Times New Roman"/>
                <w:sz w:val="21"/>
                <w:szCs w:val="21"/>
                <w:lang w:eastAsia="zh-CN" w:bidi="ar"/>
              </w:rPr>
              <w:t>罗田水库-铁岗水库输水隧洞工程</w:t>
            </w:r>
          </w:p>
        </w:tc>
        <w:tc>
          <w:tcPr>
            <w:tcW w:w="1800"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中国水利水电第十四工程局有限公司/中电建生态环境集团有限公司</w:t>
            </w:r>
          </w:p>
        </w:tc>
        <w:tc>
          <w:tcPr>
            <w:tcW w:w="2002" w:type="dxa"/>
            <w:vAlign w:val="center"/>
          </w:tcPr>
          <w:p>
            <w:pPr>
              <w:jc w:val="center"/>
              <w:rPr>
                <w:rFonts w:ascii="仿宋_GB2312" w:eastAsia="仿宋_GB2312"/>
                <w:color w:val="auto"/>
                <w:sz w:val="21"/>
                <w:szCs w:val="21"/>
                <w:lang w:eastAsia="zh-CN" w:bidi="ar"/>
              </w:rPr>
            </w:pPr>
            <w:r>
              <w:rPr>
                <w:rFonts w:hint="eastAsia" w:ascii="仿宋_GB2312" w:eastAsia="仿宋_GB2312"/>
                <w:sz w:val="21"/>
                <w:szCs w:val="21"/>
                <w:lang w:eastAsia="zh-CN" w:bidi="ar"/>
              </w:rPr>
              <w:t>中国电建集团华东勘测设计研究院有限公司</w:t>
            </w:r>
          </w:p>
        </w:tc>
        <w:tc>
          <w:tcPr>
            <w:tcW w:w="1843" w:type="dxa"/>
            <w:vAlign w:val="center"/>
          </w:tcPr>
          <w:p>
            <w:pPr>
              <w:jc w:val="center"/>
              <w:rPr>
                <w:rFonts w:ascii="仿宋_GB2312" w:eastAsia="仿宋_GB2312"/>
                <w:color w:val="auto"/>
                <w:sz w:val="21"/>
                <w:szCs w:val="21"/>
                <w:lang w:eastAsia="zh-CN" w:bidi="ar"/>
              </w:rPr>
            </w:pPr>
            <w:r>
              <w:rPr>
                <w:rFonts w:hint="eastAsia" w:ascii="仿宋_GB2312" w:eastAsia="仿宋_GB2312"/>
                <w:sz w:val="21"/>
                <w:szCs w:val="21"/>
                <w:lang w:eastAsia="zh-CN" w:bidi="ar"/>
              </w:rPr>
              <w:t>深圳市原水有限公司</w:t>
            </w:r>
          </w:p>
        </w:tc>
        <w:tc>
          <w:tcPr>
            <w:tcW w:w="1134" w:type="dxa"/>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86.89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97"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第2名</w:t>
            </w:r>
          </w:p>
        </w:tc>
        <w:tc>
          <w:tcPr>
            <w:tcW w:w="2248"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rPr>
              <w:t>西丽水库至南山水厂原水管工程</w:t>
            </w:r>
          </w:p>
        </w:tc>
        <w:tc>
          <w:tcPr>
            <w:tcW w:w="1800"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中铁隧道局集团有限公司</w:t>
            </w:r>
          </w:p>
        </w:tc>
        <w:tc>
          <w:tcPr>
            <w:tcW w:w="2002"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黄河勘测规划设计研究院有限公司</w:t>
            </w:r>
          </w:p>
        </w:tc>
        <w:tc>
          <w:tcPr>
            <w:tcW w:w="1843"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深圳市原水有限公司</w:t>
            </w:r>
          </w:p>
        </w:tc>
        <w:tc>
          <w:tcPr>
            <w:tcW w:w="1134" w:type="dxa"/>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85.90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897"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第3名</w:t>
            </w:r>
          </w:p>
        </w:tc>
        <w:tc>
          <w:tcPr>
            <w:tcW w:w="2248"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深圳市滨河水质净化厂提标扩建工程</w:t>
            </w:r>
          </w:p>
        </w:tc>
        <w:tc>
          <w:tcPr>
            <w:tcW w:w="1800"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中国建筑第八工程局有限公司</w:t>
            </w:r>
          </w:p>
        </w:tc>
        <w:tc>
          <w:tcPr>
            <w:tcW w:w="2002"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晨越建设项目管理集团股份有限公司</w:t>
            </w:r>
          </w:p>
        </w:tc>
        <w:tc>
          <w:tcPr>
            <w:tcW w:w="1843" w:type="dxa"/>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深圳市水务（集团）有限公司</w:t>
            </w:r>
          </w:p>
        </w:tc>
        <w:tc>
          <w:tcPr>
            <w:tcW w:w="1134" w:type="dxa"/>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85.05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97"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第4名</w:t>
            </w:r>
          </w:p>
        </w:tc>
        <w:tc>
          <w:tcPr>
            <w:tcW w:w="2248" w:type="dxa"/>
            <w:shd w:val="clear" w:color="auto" w:fill="auto"/>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沙河水质净化厂及3#调蓄池配套工程</w:t>
            </w:r>
          </w:p>
        </w:tc>
        <w:tc>
          <w:tcPr>
            <w:tcW w:w="1800"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中交第一航务工程局有限公司</w:t>
            </w:r>
          </w:p>
        </w:tc>
        <w:tc>
          <w:tcPr>
            <w:tcW w:w="2002"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深圳市利源水务设计咨询有限公司</w:t>
            </w:r>
          </w:p>
        </w:tc>
        <w:tc>
          <w:tcPr>
            <w:tcW w:w="1843"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深圳市水务（集团）有限公司</w:t>
            </w:r>
          </w:p>
        </w:tc>
        <w:tc>
          <w:tcPr>
            <w:tcW w:w="1134" w:type="dxa"/>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84.60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97" w:type="dxa"/>
            <w:shd w:val="clear" w:color="auto" w:fill="auto"/>
            <w:vAlign w:val="center"/>
          </w:tcPr>
          <w:p>
            <w:pPr>
              <w:jc w:val="center"/>
              <w:rPr>
                <w:rFonts w:ascii="仿宋_GB2312" w:eastAsia="仿宋_GB2312"/>
                <w:sz w:val="21"/>
                <w:szCs w:val="21"/>
                <w:lang w:eastAsia="zh-CN" w:bidi="ar"/>
              </w:rPr>
            </w:pPr>
            <w:r>
              <w:rPr>
                <w:rFonts w:hint="eastAsia" w:ascii="仿宋_GB2312" w:eastAsia="仿宋_GB2312"/>
                <w:sz w:val="21"/>
                <w:szCs w:val="21"/>
                <w:lang w:eastAsia="zh-CN" w:bidi="ar"/>
              </w:rPr>
              <w:t>第5名</w:t>
            </w:r>
          </w:p>
        </w:tc>
        <w:tc>
          <w:tcPr>
            <w:tcW w:w="2248" w:type="dxa"/>
            <w:shd w:val="clear" w:color="auto" w:fill="auto"/>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深圳市罗田水库提标改造工程</w:t>
            </w:r>
          </w:p>
        </w:tc>
        <w:tc>
          <w:tcPr>
            <w:tcW w:w="1800"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中国水利水电第十四工程局有限公司</w:t>
            </w:r>
          </w:p>
        </w:tc>
        <w:tc>
          <w:tcPr>
            <w:tcW w:w="2002"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深圳市深水兆业工程顾问有限公司</w:t>
            </w:r>
          </w:p>
        </w:tc>
        <w:tc>
          <w:tcPr>
            <w:tcW w:w="1843" w:type="dxa"/>
            <w:vAlign w:val="center"/>
          </w:tcPr>
          <w:p>
            <w:pPr>
              <w:jc w:val="center"/>
              <w:rPr>
                <w:rFonts w:ascii="仿宋_GB2312" w:eastAsia="仿宋_GB2312"/>
                <w:sz w:val="21"/>
                <w:szCs w:val="21"/>
                <w:lang w:eastAsia="zh-CN" w:bidi="ar"/>
              </w:rPr>
            </w:pPr>
            <w:r>
              <w:rPr>
                <w:rFonts w:hint="eastAsia" w:ascii="仿宋_GB2312" w:hAnsi="Times New Roman" w:eastAsia="仿宋_GB2312" w:cs="Times New Roman"/>
                <w:sz w:val="21"/>
                <w:szCs w:val="21"/>
                <w:lang w:val="en-US" w:eastAsia="zh-CN" w:bidi="ar"/>
              </w:rPr>
              <w:t>深圳市公明供水调蓄工程管理处</w:t>
            </w:r>
          </w:p>
        </w:tc>
        <w:tc>
          <w:tcPr>
            <w:tcW w:w="1134" w:type="dxa"/>
            <w:shd w:val="clear" w:color="auto" w:fill="auto"/>
            <w:vAlign w:val="center"/>
          </w:tcPr>
          <w:p>
            <w:pPr>
              <w:keepNext w:val="0"/>
              <w:keepLines w:val="0"/>
              <w:widowControl/>
              <w:suppressLineNumbers w:val="0"/>
              <w:jc w:val="center"/>
              <w:textAlignment w:val="center"/>
              <w:rPr>
                <w:rFonts w:ascii="仿宋_GB2312" w:eastAsia="仿宋_GB2312"/>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84.48 </w:t>
            </w:r>
          </w:p>
        </w:tc>
      </w:tr>
    </w:tbl>
    <w:p>
      <w:pPr>
        <w:rPr>
          <w:lang w:eastAsia="zh-CN"/>
        </w:rPr>
      </w:pPr>
    </w:p>
    <w:p>
      <w:pPr>
        <w:jc w:val="center"/>
        <w:rPr>
          <w:sz w:val="21"/>
          <w:szCs w:val="21"/>
          <w:lang w:eastAsia="zh-CN"/>
        </w:rPr>
      </w:pPr>
      <w:r>
        <w:rPr>
          <w:sz w:val="21"/>
          <w:szCs w:val="21"/>
          <w:lang w:eastAsia="zh-CN"/>
        </w:rPr>
        <w:br w:type="page"/>
      </w:r>
    </w:p>
    <w:p>
      <w:pPr>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监理单位质量安全管理得分排名前5名项目</w:t>
      </w:r>
    </w:p>
    <w:tbl>
      <w:tblPr>
        <w:tblStyle w:val="12"/>
        <w:tblW w:w="1006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364"/>
        <w:gridCol w:w="1984"/>
        <w:gridCol w:w="1985"/>
        <w:gridCol w:w="171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36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98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985" w:type="dxa"/>
            <w:shd w:val="clear" w:color="auto" w:fill="auto"/>
            <w:vAlign w:val="center"/>
          </w:tcPr>
          <w:p>
            <w:pPr>
              <w:jc w:val="center"/>
              <w:rPr>
                <w:rFonts w:ascii="仿宋_GB2312" w:hAnsi="仿宋" w:eastAsia="仿宋_GB2312" w:cs="宋体"/>
                <w:b/>
                <w:bCs/>
                <w:snapToGrid/>
                <w:color w:val="auto"/>
                <w:sz w:val="21"/>
                <w:szCs w:val="21"/>
                <w:lang w:eastAsia="zh-CN"/>
              </w:rPr>
            </w:pPr>
            <w:r>
              <w:rPr>
                <w:rFonts w:hint="eastAsia" w:ascii="仿宋_GB2312" w:hAnsi="仿宋" w:eastAsia="仿宋_GB2312" w:cs="宋体"/>
                <w:b/>
                <w:bCs/>
                <w:snapToGrid/>
                <w:color w:val="auto"/>
                <w:sz w:val="21"/>
                <w:szCs w:val="21"/>
                <w:lang w:eastAsia="zh-CN"/>
              </w:rPr>
              <w:t>施工单位</w:t>
            </w:r>
          </w:p>
        </w:tc>
        <w:tc>
          <w:tcPr>
            <w:tcW w:w="1719" w:type="dxa"/>
            <w:shd w:val="clear" w:color="auto" w:fill="auto"/>
            <w:vAlign w:val="center"/>
          </w:tcPr>
          <w:p>
            <w:pPr>
              <w:jc w:val="center"/>
              <w:rPr>
                <w:rFonts w:ascii="仿宋_GB2312" w:hAnsi="仿宋" w:eastAsia="仿宋_GB2312" w:cs="宋体"/>
                <w:b/>
                <w:bCs/>
                <w:snapToGrid/>
                <w:color w:val="auto"/>
                <w:sz w:val="21"/>
                <w:szCs w:val="21"/>
                <w:lang w:eastAsia="zh-CN"/>
              </w:rPr>
            </w:pPr>
            <w:r>
              <w:rPr>
                <w:rFonts w:hint="eastAsia" w:ascii="仿宋_GB2312" w:hAnsi="仿宋" w:eastAsia="仿宋_GB2312" w:cs="宋体"/>
                <w:b/>
                <w:bCs/>
                <w:snapToGrid/>
                <w:color w:val="auto"/>
                <w:sz w:val="21"/>
                <w:szCs w:val="21"/>
                <w:lang w:eastAsia="zh-CN"/>
              </w:rPr>
              <w:t>建设单位</w:t>
            </w:r>
          </w:p>
        </w:tc>
        <w:tc>
          <w:tcPr>
            <w:tcW w:w="1116"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 w:hAnsi="仿宋" w:eastAsia="仿宋" w:cs="宋体"/>
                <w:snapToGrid/>
                <w:sz w:val="21"/>
                <w:szCs w:val="21"/>
                <w:lang w:eastAsia="zh-CN"/>
              </w:rPr>
              <w:t xml:space="preserve">第1名 </w:t>
            </w:r>
          </w:p>
        </w:tc>
        <w:tc>
          <w:tcPr>
            <w:tcW w:w="2364" w:type="dxa"/>
            <w:shd w:val="clear" w:color="auto" w:fill="auto"/>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sz w:val="21"/>
                <w:szCs w:val="21"/>
                <w:lang w:eastAsia="zh-CN" w:bidi="ar"/>
              </w:rPr>
              <w:t>罗田水库-铁岗水库输水隧洞工程</w:t>
            </w:r>
          </w:p>
        </w:tc>
        <w:tc>
          <w:tcPr>
            <w:tcW w:w="1984" w:type="dxa"/>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sz w:val="21"/>
                <w:szCs w:val="21"/>
                <w:lang w:eastAsia="zh-CN" w:bidi="ar"/>
              </w:rPr>
              <w:t>中国电建集团华东勘测设计研究院有限公司</w:t>
            </w:r>
          </w:p>
        </w:tc>
        <w:tc>
          <w:tcPr>
            <w:tcW w:w="1985" w:type="dxa"/>
            <w:shd w:val="clear" w:color="auto" w:fill="auto"/>
            <w:vAlign w:val="center"/>
          </w:tcPr>
          <w:p>
            <w:pPr>
              <w:jc w:val="center"/>
              <w:rPr>
                <w:rFonts w:ascii="仿宋" w:hAnsi="仿宋" w:eastAsia="仿宋" w:cs="宋体"/>
                <w:snapToGrid/>
                <w:color w:val="auto"/>
                <w:sz w:val="21"/>
                <w:szCs w:val="21"/>
                <w:lang w:eastAsia="zh-CN" w:bidi="ar"/>
              </w:rPr>
            </w:pPr>
            <w:r>
              <w:rPr>
                <w:rFonts w:hint="eastAsia" w:ascii="仿宋" w:hAnsi="仿宋" w:eastAsia="仿宋" w:cs="宋体"/>
                <w:snapToGrid/>
                <w:color w:val="auto"/>
                <w:sz w:val="21"/>
                <w:szCs w:val="21"/>
                <w:lang w:eastAsia="zh-CN" w:bidi="ar"/>
              </w:rPr>
              <w:t>中国水利水电第十四工程局有限公司/中电建生态环境集团有限公司</w:t>
            </w:r>
          </w:p>
        </w:tc>
        <w:tc>
          <w:tcPr>
            <w:tcW w:w="1719" w:type="dxa"/>
            <w:shd w:val="clear" w:color="auto" w:fill="auto"/>
            <w:vAlign w:val="center"/>
          </w:tcPr>
          <w:p>
            <w:pPr>
              <w:jc w:val="center"/>
              <w:rPr>
                <w:rFonts w:ascii="仿宋" w:hAnsi="仿宋" w:eastAsia="仿宋" w:cs="宋体"/>
                <w:snapToGrid/>
                <w:color w:val="auto"/>
                <w:sz w:val="21"/>
                <w:szCs w:val="21"/>
                <w:lang w:eastAsia="zh-CN" w:bidi="ar"/>
              </w:rPr>
            </w:pPr>
            <w:r>
              <w:rPr>
                <w:rFonts w:hint="eastAsia" w:ascii="仿宋" w:hAnsi="仿宋" w:eastAsia="仿宋" w:cs="宋体"/>
                <w:snapToGrid/>
                <w:color w:val="auto"/>
                <w:sz w:val="21"/>
                <w:szCs w:val="21"/>
                <w:lang w:eastAsia="zh-CN" w:bidi="ar"/>
              </w:rPr>
              <w:t>深圳市原水有限公司</w:t>
            </w:r>
          </w:p>
        </w:tc>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snapToGrid/>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w:t>
            </w:r>
            <w:r>
              <w:rPr>
                <w:rFonts w:hint="eastAsia" w:ascii="仿宋" w:hAnsi="仿宋" w:eastAsia="仿宋" w:cs="宋体"/>
                <w:snapToGrid/>
                <w:sz w:val="21"/>
                <w:szCs w:val="21"/>
                <w:lang w:val="en-US" w:eastAsia="zh-CN"/>
              </w:rPr>
              <w:t>1</w:t>
            </w:r>
            <w:r>
              <w:rPr>
                <w:rFonts w:hint="eastAsia" w:ascii="仿宋" w:hAnsi="仿宋" w:eastAsia="仿宋" w:cs="宋体"/>
                <w:snapToGrid/>
                <w:sz w:val="21"/>
                <w:szCs w:val="21"/>
                <w:lang w:eastAsia="zh-CN"/>
              </w:rPr>
              <w:t>名</w:t>
            </w:r>
          </w:p>
        </w:tc>
        <w:tc>
          <w:tcPr>
            <w:tcW w:w="2364" w:type="dxa"/>
            <w:shd w:val="clear" w:color="auto" w:fill="auto"/>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沙河水质净化厂及3#调蓄池配套工程</w:t>
            </w:r>
          </w:p>
        </w:tc>
        <w:tc>
          <w:tcPr>
            <w:tcW w:w="1984" w:type="dxa"/>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深圳市利源水务设计咨询有限公司</w:t>
            </w:r>
          </w:p>
        </w:tc>
        <w:tc>
          <w:tcPr>
            <w:tcW w:w="1985" w:type="dxa"/>
            <w:shd w:val="clear" w:color="auto" w:fill="auto"/>
            <w:vAlign w:val="center"/>
          </w:tcPr>
          <w:p>
            <w:pPr>
              <w:jc w:val="center"/>
              <w:rPr>
                <w:rFonts w:ascii="仿宋" w:hAnsi="仿宋" w:eastAsia="仿宋" w:cs="宋体"/>
                <w:snapToGrid/>
                <w:color w:val="auto"/>
                <w:sz w:val="21"/>
                <w:szCs w:val="21"/>
                <w:lang w:eastAsia="zh-CN" w:bidi="ar"/>
              </w:rPr>
            </w:pPr>
            <w:r>
              <w:rPr>
                <w:rFonts w:hint="eastAsia" w:ascii="仿宋_GB2312" w:hAnsi="Times New Roman" w:eastAsia="仿宋_GB2312" w:cs="Times New Roman"/>
                <w:sz w:val="21"/>
                <w:szCs w:val="21"/>
                <w:lang w:val="en-US" w:eastAsia="zh-CN" w:bidi="ar"/>
              </w:rPr>
              <w:t>中交第一航务工程局有限公司</w:t>
            </w:r>
          </w:p>
        </w:tc>
        <w:tc>
          <w:tcPr>
            <w:tcW w:w="1719" w:type="dxa"/>
            <w:shd w:val="clear" w:color="auto" w:fill="auto"/>
            <w:vAlign w:val="center"/>
          </w:tcPr>
          <w:p>
            <w:pPr>
              <w:jc w:val="center"/>
              <w:rPr>
                <w:rFonts w:ascii="仿宋" w:hAnsi="仿宋" w:eastAsia="仿宋" w:cs="宋体"/>
                <w:snapToGrid/>
                <w:color w:val="auto"/>
                <w:sz w:val="21"/>
                <w:szCs w:val="21"/>
                <w:lang w:eastAsia="zh-CN" w:bidi="ar"/>
              </w:rPr>
            </w:pPr>
            <w:r>
              <w:rPr>
                <w:rFonts w:hint="eastAsia" w:ascii="仿宋_GB2312" w:hAnsi="Times New Roman" w:eastAsia="仿宋_GB2312" w:cs="Times New Roman"/>
                <w:sz w:val="21"/>
                <w:szCs w:val="21"/>
                <w:lang w:val="en-US" w:eastAsia="zh-CN" w:bidi="ar"/>
              </w:rPr>
              <w:t>深圳市水务（集团）有限公司</w:t>
            </w:r>
          </w:p>
        </w:tc>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snapToGrid/>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第3名</w:t>
            </w:r>
          </w:p>
        </w:tc>
        <w:tc>
          <w:tcPr>
            <w:tcW w:w="2364" w:type="dxa"/>
            <w:shd w:val="clear" w:color="auto" w:fill="auto"/>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sz w:val="21"/>
                <w:szCs w:val="21"/>
                <w:lang w:eastAsia="zh-CN" w:bidi="ar"/>
              </w:rPr>
              <w:t>西丽水库至南山水厂</w:t>
            </w:r>
          </w:p>
          <w:p>
            <w:pPr>
              <w:jc w:val="center"/>
              <w:rPr>
                <w:rFonts w:ascii="仿宋" w:hAnsi="仿宋" w:eastAsia="仿宋" w:cs="宋体"/>
                <w:snapToGrid/>
                <w:sz w:val="21"/>
                <w:szCs w:val="21"/>
                <w:lang w:eastAsia="zh-CN" w:bidi="ar"/>
              </w:rPr>
            </w:pPr>
            <w:r>
              <w:rPr>
                <w:rFonts w:hint="eastAsia" w:ascii="仿宋" w:hAnsi="仿宋" w:eastAsia="仿宋" w:cs="宋体"/>
                <w:snapToGrid/>
                <w:sz w:val="21"/>
                <w:szCs w:val="21"/>
                <w:lang w:eastAsia="zh-CN" w:bidi="ar"/>
              </w:rPr>
              <w:t>原水管工程</w:t>
            </w:r>
          </w:p>
        </w:tc>
        <w:tc>
          <w:tcPr>
            <w:tcW w:w="1984" w:type="dxa"/>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sz w:val="21"/>
                <w:szCs w:val="21"/>
                <w:lang w:eastAsia="zh-CN" w:bidi="ar"/>
              </w:rPr>
              <w:t>黄河勘测规划设计研究院有限公司</w:t>
            </w:r>
          </w:p>
        </w:tc>
        <w:tc>
          <w:tcPr>
            <w:tcW w:w="1985" w:type="dxa"/>
            <w:shd w:val="clear" w:color="auto" w:fill="auto"/>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color w:val="auto"/>
                <w:sz w:val="21"/>
                <w:szCs w:val="21"/>
                <w:lang w:eastAsia="zh-CN" w:bidi="ar"/>
              </w:rPr>
              <w:t>中铁隧道局集团有限公司</w:t>
            </w:r>
          </w:p>
        </w:tc>
        <w:tc>
          <w:tcPr>
            <w:tcW w:w="1719" w:type="dxa"/>
            <w:shd w:val="clear" w:color="auto" w:fill="auto"/>
            <w:vAlign w:val="center"/>
          </w:tcPr>
          <w:p>
            <w:pPr>
              <w:jc w:val="center"/>
              <w:rPr>
                <w:rFonts w:ascii="仿宋" w:hAnsi="仿宋" w:eastAsia="仿宋" w:cs="宋体"/>
                <w:snapToGrid/>
                <w:sz w:val="21"/>
                <w:szCs w:val="21"/>
                <w:lang w:eastAsia="zh-CN" w:bidi="ar"/>
              </w:rPr>
            </w:pPr>
            <w:r>
              <w:rPr>
                <w:rFonts w:hint="eastAsia" w:ascii="仿宋" w:hAnsi="仿宋" w:eastAsia="仿宋" w:cs="宋体"/>
                <w:snapToGrid/>
                <w:color w:val="auto"/>
                <w:sz w:val="21"/>
                <w:szCs w:val="21"/>
                <w:lang w:eastAsia="zh-CN" w:bidi="ar"/>
              </w:rPr>
              <w:t>深圳市原水有限公司</w:t>
            </w:r>
          </w:p>
        </w:tc>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snapToGrid/>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第4名</w:t>
            </w:r>
          </w:p>
        </w:tc>
        <w:tc>
          <w:tcPr>
            <w:tcW w:w="2364" w:type="dxa"/>
            <w:shd w:val="clear" w:color="auto" w:fill="auto"/>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深圳市罗田水库提标改造工程</w:t>
            </w:r>
          </w:p>
        </w:tc>
        <w:tc>
          <w:tcPr>
            <w:tcW w:w="1984" w:type="dxa"/>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深圳市深水兆业工程顾问有限公司</w:t>
            </w:r>
          </w:p>
        </w:tc>
        <w:tc>
          <w:tcPr>
            <w:tcW w:w="1985" w:type="dxa"/>
            <w:shd w:val="clear" w:color="auto" w:fill="auto"/>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中国水利水电第十四工程局有限公司</w:t>
            </w:r>
          </w:p>
        </w:tc>
        <w:tc>
          <w:tcPr>
            <w:tcW w:w="1719" w:type="dxa"/>
            <w:shd w:val="clear" w:color="auto" w:fill="auto"/>
            <w:vAlign w:val="center"/>
          </w:tcPr>
          <w:p>
            <w:pPr>
              <w:jc w:val="center"/>
              <w:rPr>
                <w:rFonts w:ascii="仿宋" w:hAnsi="仿宋" w:eastAsia="仿宋" w:cs="宋体"/>
                <w:snapToGrid/>
                <w:sz w:val="21"/>
                <w:szCs w:val="21"/>
                <w:lang w:eastAsia="zh-CN" w:bidi="ar"/>
              </w:rPr>
            </w:pPr>
            <w:r>
              <w:rPr>
                <w:rFonts w:hint="eastAsia" w:ascii="仿宋_GB2312" w:hAnsi="Times New Roman" w:eastAsia="仿宋_GB2312" w:cs="Times New Roman"/>
                <w:sz w:val="21"/>
                <w:szCs w:val="21"/>
                <w:lang w:val="en-US" w:eastAsia="zh-CN" w:bidi="ar"/>
              </w:rPr>
              <w:t>深圳市公明供水调蓄工程管理处</w:t>
            </w:r>
          </w:p>
        </w:tc>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snapToGrid/>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第5名</w:t>
            </w:r>
          </w:p>
        </w:tc>
        <w:tc>
          <w:tcPr>
            <w:tcW w:w="2364" w:type="dxa"/>
            <w:shd w:val="clear" w:color="auto" w:fill="auto"/>
            <w:vAlign w:val="center"/>
          </w:tcPr>
          <w:p>
            <w:pPr>
              <w:jc w:val="center"/>
              <w:rPr>
                <w:rFonts w:hint="eastAsia" w:ascii="仿宋_GB2312" w:hAnsi="Times New Roman" w:eastAsia="仿宋_GB2312" w:cs="Times New Roman"/>
                <w:sz w:val="21"/>
                <w:szCs w:val="21"/>
                <w:lang w:val="en-US" w:eastAsia="zh-CN" w:bidi="ar"/>
              </w:rPr>
            </w:pPr>
            <w:r>
              <w:rPr>
                <w:rFonts w:hint="eastAsia" w:ascii="仿宋_GB2312" w:hAnsi="Times New Roman" w:eastAsia="仿宋_GB2312" w:cs="Times New Roman"/>
                <w:sz w:val="21"/>
                <w:szCs w:val="21"/>
                <w:lang w:val="en-US" w:eastAsia="zh-CN" w:bidi="ar"/>
              </w:rPr>
              <w:t>福田水质净化厂二期工程</w:t>
            </w:r>
          </w:p>
        </w:tc>
        <w:tc>
          <w:tcPr>
            <w:tcW w:w="1984" w:type="dxa"/>
            <w:vAlign w:val="center"/>
          </w:tcPr>
          <w:p>
            <w:pPr>
              <w:jc w:val="center"/>
              <w:rPr>
                <w:rFonts w:hint="eastAsia" w:ascii="仿宋_GB2312" w:hAnsi="Times New Roman" w:eastAsia="仿宋_GB2312" w:cs="Times New Roman"/>
                <w:sz w:val="21"/>
                <w:szCs w:val="21"/>
                <w:lang w:val="en-US" w:eastAsia="zh-CN" w:bidi="ar"/>
              </w:rPr>
            </w:pPr>
            <w:r>
              <w:rPr>
                <w:rFonts w:hint="eastAsia" w:ascii="仿宋_GB2312" w:hAnsi="Times New Roman" w:eastAsia="仿宋_GB2312" w:cs="Times New Roman"/>
                <w:sz w:val="21"/>
                <w:szCs w:val="21"/>
                <w:lang w:val="en-US" w:eastAsia="zh-CN" w:bidi="ar"/>
              </w:rPr>
              <w:t>深圳市利源水务设计咨询有限公司</w:t>
            </w:r>
          </w:p>
        </w:tc>
        <w:tc>
          <w:tcPr>
            <w:tcW w:w="1985" w:type="dxa"/>
            <w:shd w:val="clear" w:color="auto" w:fill="auto"/>
            <w:vAlign w:val="center"/>
          </w:tcPr>
          <w:p>
            <w:pPr>
              <w:jc w:val="center"/>
              <w:rPr>
                <w:rFonts w:hint="eastAsia" w:ascii="仿宋_GB2312" w:hAnsi="Times New Roman" w:eastAsia="仿宋_GB2312" w:cs="Times New Roman"/>
                <w:sz w:val="21"/>
                <w:szCs w:val="21"/>
                <w:lang w:val="en-US" w:eastAsia="zh-CN" w:bidi="ar"/>
              </w:rPr>
            </w:pPr>
            <w:r>
              <w:rPr>
                <w:rFonts w:hint="eastAsia" w:ascii="仿宋_GB2312" w:hAnsi="Times New Roman" w:eastAsia="仿宋_GB2312" w:cs="Times New Roman"/>
                <w:sz w:val="21"/>
                <w:szCs w:val="21"/>
                <w:lang w:val="en-US" w:eastAsia="zh-CN" w:bidi="ar"/>
              </w:rPr>
              <w:t>中建三局集团有限公司</w:t>
            </w:r>
          </w:p>
        </w:tc>
        <w:tc>
          <w:tcPr>
            <w:tcW w:w="1719" w:type="dxa"/>
            <w:shd w:val="clear" w:color="auto" w:fill="auto"/>
            <w:vAlign w:val="center"/>
          </w:tcPr>
          <w:p>
            <w:pPr>
              <w:jc w:val="center"/>
              <w:rPr>
                <w:rFonts w:hint="eastAsia" w:ascii="仿宋_GB2312" w:hAnsi="Times New Roman" w:eastAsia="仿宋_GB2312" w:cs="Times New Roman"/>
                <w:sz w:val="21"/>
                <w:szCs w:val="21"/>
                <w:lang w:val="en-US" w:eastAsia="zh-CN" w:bidi="ar"/>
              </w:rPr>
            </w:pPr>
            <w:r>
              <w:rPr>
                <w:rFonts w:hint="eastAsia" w:ascii="仿宋_GB2312" w:hAnsi="Times New Roman" w:eastAsia="仿宋_GB2312" w:cs="Times New Roman"/>
                <w:sz w:val="21"/>
                <w:szCs w:val="21"/>
                <w:lang w:val="en-US" w:eastAsia="zh-CN" w:bidi="ar"/>
              </w:rPr>
              <w:t>深圳市水务(集团)有限公司</w:t>
            </w:r>
          </w:p>
        </w:tc>
        <w:tc>
          <w:tcPr>
            <w:tcW w:w="1116" w:type="dxa"/>
            <w:shd w:val="clear" w:color="auto" w:fill="auto"/>
            <w:vAlign w:val="center"/>
          </w:tcPr>
          <w:p>
            <w:pPr>
              <w:jc w:val="center"/>
              <w:rPr>
                <w:rFonts w:hint="eastAsia" w:ascii="宋体" w:hAnsi="宋体" w:eastAsia="宋体" w:cs="宋体"/>
                <w:snapToGrid/>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89.46</w:t>
            </w:r>
          </w:p>
        </w:tc>
      </w:tr>
    </w:tbl>
    <w:p>
      <w:pPr>
        <w:rPr>
          <w:rFonts w:ascii="黑体" w:hAnsi="黑体" w:eastAsia="黑体" w:cs="仿宋"/>
          <w:sz w:val="32"/>
          <w:szCs w:val="32"/>
          <w:lang w:eastAsia="zh-CN"/>
        </w:rPr>
      </w:pPr>
      <w:r>
        <w:rPr>
          <w:rFonts w:hint="eastAsia" w:ascii="黑体" w:hAnsi="黑体" w:eastAsia="黑体" w:cs="仿宋"/>
          <w:sz w:val="32"/>
          <w:szCs w:val="32"/>
          <w:lang w:eastAsia="zh-CN"/>
        </w:rPr>
        <w:br w:type="page"/>
      </w:r>
      <w:r>
        <w:rPr>
          <w:rFonts w:hint="eastAsia" w:ascii="黑体" w:hAnsi="黑体" w:eastAsia="黑体" w:cs="仿宋"/>
          <w:sz w:val="32"/>
          <w:szCs w:val="32"/>
          <w:lang w:eastAsia="zh-CN"/>
        </w:rPr>
        <w:t>附件2</w:t>
      </w:r>
      <w:bookmarkStart w:id="2" w:name="_Hlk21272340"/>
    </w:p>
    <w:p>
      <w:pPr>
        <w:spacing w:line="276" w:lineRule="auto"/>
        <w:ind w:firstLine="280" w:firstLineChars="100"/>
        <w:jc w:val="center"/>
        <w:rPr>
          <w:rFonts w:ascii="黑体" w:hAnsi="黑体" w:eastAsia="黑体" w:cs="仿宋"/>
          <w:snapToGrid/>
          <w:sz w:val="28"/>
          <w:szCs w:val="28"/>
          <w:lang w:eastAsia="zh-CN"/>
        </w:rPr>
      </w:pPr>
      <w:r>
        <w:rPr>
          <w:rFonts w:hint="eastAsia" w:ascii="黑体" w:hAnsi="黑体" w:eastAsia="黑体" w:cs="仿宋"/>
          <w:snapToGrid/>
          <w:sz w:val="28"/>
          <w:szCs w:val="28"/>
          <w:lang w:eastAsia="zh-CN"/>
        </w:rPr>
        <w:t>施工单位质量安全综合得分排名后3名项目</w:t>
      </w:r>
    </w:p>
    <w:tbl>
      <w:tblPr>
        <w:tblStyle w:val="12"/>
        <w:tblW w:w="1033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59"/>
        <w:gridCol w:w="2004"/>
        <w:gridCol w:w="2088"/>
        <w:gridCol w:w="176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0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00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88"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76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140"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276"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倒数第3名</w:t>
            </w:r>
          </w:p>
        </w:tc>
        <w:tc>
          <w:tcPr>
            <w:tcW w:w="2059"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福田区新增防洪潮排涝工程（东区）-标段二</w:t>
            </w:r>
          </w:p>
        </w:tc>
        <w:tc>
          <w:tcPr>
            <w:tcW w:w="200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深圳市福田建安建设集团有限公司</w:t>
            </w:r>
          </w:p>
        </w:tc>
        <w:tc>
          <w:tcPr>
            <w:tcW w:w="2088"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深圳市中行建设工程顾问有限公司</w:t>
            </w:r>
          </w:p>
        </w:tc>
        <w:tc>
          <w:tcPr>
            <w:tcW w:w="176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深圳市水务规划设计院股份有限公司（代建）/福田区水务局</w:t>
            </w:r>
          </w:p>
        </w:tc>
        <w:tc>
          <w:tcPr>
            <w:tcW w:w="1140"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78.19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276"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倒数第2名</w:t>
            </w:r>
          </w:p>
        </w:tc>
        <w:tc>
          <w:tcPr>
            <w:tcW w:w="2059"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大鹏、南澳片区水源保障工程</w:t>
            </w:r>
          </w:p>
        </w:tc>
        <w:tc>
          <w:tcPr>
            <w:tcW w:w="200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广东省基础工程集团有限公司</w:t>
            </w:r>
          </w:p>
        </w:tc>
        <w:tc>
          <w:tcPr>
            <w:tcW w:w="2088"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深圳市甘泉建设监理有限公司</w:t>
            </w:r>
          </w:p>
        </w:tc>
        <w:tc>
          <w:tcPr>
            <w:tcW w:w="176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大鹏新区建筑工务署</w:t>
            </w:r>
          </w:p>
        </w:tc>
        <w:tc>
          <w:tcPr>
            <w:tcW w:w="1140"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 xml:space="preserve">77.40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276"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倒数第1名</w:t>
            </w:r>
          </w:p>
        </w:tc>
        <w:tc>
          <w:tcPr>
            <w:tcW w:w="2059"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非政府投资建筑小区存量管网首次进场项目[二期（福城观澜片区）]</w:t>
            </w:r>
          </w:p>
        </w:tc>
        <w:tc>
          <w:tcPr>
            <w:tcW w:w="200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深圳市市政工程总公司</w:t>
            </w:r>
          </w:p>
        </w:tc>
        <w:tc>
          <w:tcPr>
            <w:tcW w:w="2088"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深圳市甘泉建设监理有限公司</w:t>
            </w:r>
          </w:p>
        </w:tc>
        <w:tc>
          <w:tcPr>
            <w:tcW w:w="176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深圳市龙华排水有限公司（代建）/深圳市龙华区水务局</w:t>
            </w:r>
          </w:p>
        </w:tc>
        <w:tc>
          <w:tcPr>
            <w:tcW w:w="1140"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 xml:space="preserve">60.62 </w:t>
            </w:r>
          </w:p>
        </w:tc>
      </w:tr>
      <w:bookmarkEnd w:id="2"/>
    </w:tbl>
    <w:p>
      <w:pP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备注：非政府投资建筑小区存量管网首次进场项目[二期（福城观澜片区）]质量安全综合得分、安全文明单项得分明显较低，主要原因是：9月26日该项目工地发生一起安全事故，造成一人死亡，本季度安全得分根据评估实施方案负面清单扣减40分。</w:t>
      </w:r>
    </w:p>
    <w:p>
      <w:pPr>
        <w:rPr>
          <w:rFonts w:hint="eastAsia" w:ascii="仿宋" w:hAnsi="仿宋" w:eastAsia="仿宋" w:cs="Times New Roman"/>
          <w:sz w:val="21"/>
          <w:szCs w:val="21"/>
          <w:lang w:val="en-US"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施工单位质量单项得分排名后3名项目</w:t>
      </w:r>
    </w:p>
    <w:tbl>
      <w:tblPr>
        <w:tblStyle w:val="12"/>
        <w:tblW w:w="1030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59"/>
        <w:gridCol w:w="1992"/>
        <w:gridCol w:w="2064"/>
        <w:gridCol w:w="178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0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992"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6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788"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128"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059"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铁岗-石岩水库水质保障工程（三期）</w:t>
            </w:r>
          </w:p>
        </w:tc>
        <w:tc>
          <w:tcPr>
            <w:tcW w:w="1992"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中国交通建设股份有限公司</w:t>
            </w:r>
          </w:p>
        </w:tc>
        <w:tc>
          <w:tcPr>
            <w:tcW w:w="206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深圳市东鹏工程建设监理有限公司</w:t>
            </w:r>
          </w:p>
        </w:tc>
        <w:tc>
          <w:tcPr>
            <w:tcW w:w="1788"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深圳市宝安区水务局</w:t>
            </w:r>
          </w:p>
        </w:tc>
        <w:tc>
          <w:tcPr>
            <w:tcW w:w="1128"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78.89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059" w:type="dxa"/>
            <w:shd w:val="clear" w:color="auto" w:fill="auto"/>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福田区新增防洪潮排涝工程（东区）-标段二</w:t>
            </w:r>
          </w:p>
        </w:tc>
        <w:tc>
          <w:tcPr>
            <w:tcW w:w="1992"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深圳市福田建安建设集团有限公司</w:t>
            </w:r>
          </w:p>
        </w:tc>
        <w:tc>
          <w:tcPr>
            <w:tcW w:w="2064"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深圳市中行建设工程顾问有限公司</w:t>
            </w:r>
          </w:p>
        </w:tc>
        <w:tc>
          <w:tcPr>
            <w:tcW w:w="1788" w:type="dxa"/>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深圳市水务规划设计院股份有限公司（代建）/福田区水务局</w:t>
            </w:r>
          </w:p>
        </w:tc>
        <w:tc>
          <w:tcPr>
            <w:tcW w:w="1128"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78.51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059" w:type="dxa"/>
            <w:shd w:val="clear" w:color="auto" w:fill="auto"/>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三溪河下游段综合整治工程</w:t>
            </w:r>
          </w:p>
        </w:tc>
        <w:tc>
          <w:tcPr>
            <w:tcW w:w="1992"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深圳市东深工程有限公司</w:t>
            </w:r>
          </w:p>
        </w:tc>
        <w:tc>
          <w:tcPr>
            <w:tcW w:w="2064"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北京燕波工程管理有限公司</w:t>
            </w:r>
          </w:p>
        </w:tc>
        <w:tc>
          <w:tcPr>
            <w:tcW w:w="1788" w:type="dxa"/>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深圳市大鹏新区建筑工务署</w:t>
            </w:r>
          </w:p>
        </w:tc>
        <w:tc>
          <w:tcPr>
            <w:tcW w:w="1128"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77.73</w:t>
            </w:r>
          </w:p>
        </w:tc>
      </w:tr>
    </w:tbl>
    <w:p>
      <w:pPr>
        <w:rPr>
          <w:lang w:eastAsia="zh-CN"/>
        </w:rPr>
      </w:pPr>
    </w:p>
    <w:p>
      <w:pPr>
        <w:spacing w:line="360" w:lineRule="auto"/>
        <w:ind w:firstLine="562"/>
        <w:jc w:val="center"/>
        <w:rPr>
          <w:rFonts w:ascii="黑体" w:hAnsi="黑体" w:eastAsia="黑体" w:cs="宋体"/>
          <w:snapToGrid/>
          <w:sz w:val="28"/>
          <w:szCs w:val="28"/>
          <w:lang w:eastAsia="zh-CN"/>
        </w:rPr>
      </w:pPr>
      <w:r>
        <w:rPr>
          <w:rFonts w:hint="eastAsia" w:ascii="黑体" w:hAnsi="黑体" w:eastAsia="黑体" w:cs="宋体"/>
          <w:snapToGrid/>
          <w:sz w:val="28"/>
          <w:szCs w:val="28"/>
          <w:lang w:eastAsia="zh-CN"/>
        </w:rPr>
        <w:t>施工单位安全文明单项得分排名后3名项目</w:t>
      </w:r>
    </w:p>
    <w:tbl>
      <w:tblPr>
        <w:tblStyle w:val="12"/>
        <w:tblW w:w="1028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35"/>
        <w:gridCol w:w="2028"/>
        <w:gridCol w:w="2004"/>
        <w:gridCol w:w="183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03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028"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00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83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10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035" w:type="dxa"/>
            <w:shd w:val="clear" w:color="auto" w:fill="auto"/>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福田区新增防洪潮排涝工程（东区）-标段二</w:t>
            </w:r>
          </w:p>
        </w:tc>
        <w:tc>
          <w:tcPr>
            <w:tcW w:w="2028"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深圳市福田建安建设集团有限公司</w:t>
            </w:r>
          </w:p>
        </w:tc>
        <w:tc>
          <w:tcPr>
            <w:tcW w:w="2004"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深圳市中行建设工程顾问有限公司</w:t>
            </w:r>
          </w:p>
        </w:tc>
        <w:tc>
          <w:tcPr>
            <w:tcW w:w="1836"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深圳市水务规划设计院股份有限公司（代建）/福田区水务局</w:t>
            </w:r>
          </w:p>
        </w:tc>
        <w:tc>
          <w:tcPr>
            <w:tcW w:w="1104"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 xml:space="preserve">77.87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035" w:type="dxa"/>
            <w:shd w:val="clear" w:color="auto" w:fill="auto"/>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大鹏、南澳片区水源保障工程</w:t>
            </w:r>
          </w:p>
        </w:tc>
        <w:tc>
          <w:tcPr>
            <w:tcW w:w="2028"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广东省基础工程集团有限公司</w:t>
            </w:r>
          </w:p>
        </w:tc>
        <w:tc>
          <w:tcPr>
            <w:tcW w:w="2004"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深圳市甘泉建设监理有限公司</w:t>
            </w:r>
          </w:p>
        </w:tc>
        <w:tc>
          <w:tcPr>
            <w:tcW w:w="1836" w:type="dxa"/>
            <w:vAlign w:val="center"/>
          </w:tcPr>
          <w:p>
            <w:pPr>
              <w:jc w:val="center"/>
              <w:rPr>
                <w:rFonts w:ascii="仿宋" w:hAnsi="仿宋" w:eastAsia="仿宋"/>
                <w:sz w:val="21"/>
                <w:szCs w:val="21"/>
                <w:lang w:eastAsia="zh-CN"/>
              </w:rPr>
            </w:pPr>
            <w:r>
              <w:rPr>
                <w:rFonts w:hint="eastAsia" w:ascii="仿宋" w:hAnsi="仿宋" w:eastAsia="仿宋" w:cs="Times New Roman"/>
                <w:sz w:val="21"/>
                <w:szCs w:val="21"/>
                <w:lang w:val="en-US" w:eastAsia="zh-CN"/>
              </w:rPr>
              <w:t>大鹏新区建筑工务署</w:t>
            </w:r>
          </w:p>
        </w:tc>
        <w:tc>
          <w:tcPr>
            <w:tcW w:w="1104"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0"/>
                <w:szCs w:val="20"/>
                <w:lang w:eastAsia="zh-CN"/>
              </w:rPr>
            </w:pPr>
            <w:r>
              <w:rPr>
                <w:rFonts w:hint="eastAsia" w:ascii="宋体" w:hAnsi="宋体" w:eastAsia="宋体" w:cs="宋体"/>
                <w:i w:val="0"/>
                <w:iCs w:val="0"/>
                <w:snapToGrid w:val="0"/>
                <w:color w:val="000000"/>
                <w:kern w:val="0"/>
                <w:sz w:val="20"/>
                <w:szCs w:val="20"/>
                <w:u w:val="none"/>
                <w:lang w:val="en-US" w:eastAsia="zh-CN" w:bidi="ar"/>
              </w:rPr>
              <w:t xml:space="preserve">75.48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035" w:type="dxa"/>
            <w:shd w:val="clear" w:color="auto" w:fill="auto"/>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非政府投资建筑小区存量管网首次进场项目[二期（福城观澜片区）]</w:t>
            </w:r>
          </w:p>
        </w:tc>
        <w:tc>
          <w:tcPr>
            <w:tcW w:w="2028"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深圳市市政工程总公司</w:t>
            </w:r>
          </w:p>
        </w:tc>
        <w:tc>
          <w:tcPr>
            <w:tcW w:w="2004"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深圳市甘泉建设监理有限公司</w:t>
            </w:r>
          </w:p>
        </w:tc>
        <w:tc>
          <w:tcPr>
            <w:tcW w:w="1836"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深圳市龙华排水有限公司（代建）/深圳市龙华区水务局</w:t>
            </w:r>
          </w:p>
        </w:tc>
        <w:tc>
          <w:tcPr>
            <w:tcW w:w="1104"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40.07</w:t>
            </w:r>
          </w:p>
        </w:tc>
      </w:tr>
    </w:tbl>
    <w:p>
      <w:pPr>
        <w:spacing w:line="276" w:lineRule="auto"/>
        <w:jc w:val="center"/>
        <w:rPr>
          <w:rFonts w:ascii="黑体" w:hAnsi="黑体" w:eastAsia="黑体" w:cs="宋体"/>
          <w:snapToGrid/>
          <w:sz w:val="28"/>
          <w:szCs w:val="28"/>
          <w:lang w:eastAsia="zh-CN"/>
        </w:rPr>
      </w:pPr>
      <w:r>
        <w:rPr>
          <w:rFonts w:hint="eastAsia" w:ascii="黑体" w:hAnsi="黑体" w:eastAsia="黑体" w:cs="宋体"/>
          <w:snapToGrid/>
          <w:sz w:val="28"/>
          <w:szCs w:val="28"/>
          <w:lang w:eastAsia="zh-CN"/>
        </w:rPr>
        <w:t xml:space="preserve">      </w:t>
      </w: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监理单位质量安全管理得分排名后3名项目</w:t>
      </w:r>
    </w:p>
    <w:tbl>
      <w:tblPr>
        <w:tblStyle w:val="12"/>
        <w:tblW w:w="1027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35"/>
        <w:gridCol w:w="1810"/>
        <w:gridCol w:w="1935"/>
        <w:gridCol w:w="2111"/>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03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10"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935"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211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10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035" w:type="dxa"/>
            <w:shd w:val="clear" w:color="auto" w:fill="auto"/>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大鹏、南澳片区水源保障工程</w:t>
            </w:r>
          </w:p>
        </w:tc>
        <w:tc>
          <w:tcPr>
            <w:tcW w:w="1810"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深圳市甘泉建设监理有限公司</w:t>
            </w:r>
          </w:p>
        </w:tc>
        <w:tc>
          <w:tcPr>
            <w:tcW w:w="1935"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广东省基础工程集团有限公司</w:t>
            </w:r>
          </w:p>
        </w:tc>
        <w:tc>
          <w:tcPr>
            <w:tcW w:w="2111"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大鹏新区建筑工务署</w:t>
            </w:r>
          </w:p>
        </w:tc>
        <w:tc>
          <w:tcPr>
            <w:tcW w:w="1104"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035" w:type="dxa"/>
            <w:shd w:val="clear" w:color="auto" w:fill="auto"/>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福田区新增防洪潮排涝工程（东区）-标段二</w:t>
            </w:r>
          </w:p>
        </w:tc>
        <w:tc>
          <w:tcPr>
            <w:tcW w:w="1810"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深圳市中行建设工程顾问有限公司</w:t>
            </w:r>
          </w:p>
        </w:tc>
        <w:tc>
          <w:tcPr>
            <w:tcW w:w="1935"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深圳市福田建安建设集团有限公司</w:t>
            </w:r>
          </w:p>
        </w:tc>
        <w:tc>
          <w:tcPr>
            <w:tcW w:w="2111" w:type="dxa"/>
            <w:vAlign w:val="center"/>
          </w:tcPr>
          <w:p>
            <w:pPr>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深圳市水务规划设计院股份有限公司（代建）/福田区水务局</w:t>
            </w:r>
          </w:p>
        </w:tc>
        <w:tc>
          <w:tcPr>
            <w:tcW w:w="1104"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035" w:type="dxa"/>
            <w:shd w:val="clear" w:color="auto" w:fill="auto"/>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非政府投资建筑小区存量管网首次进场项目[二期（福城观澜片区）]</w:t>
            </w:r>
          </w:p>
        </w:tc>
        <w:tc>
          <w:tcPr>
            <w:tcW w:w="1810"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深圳市甘泉建设监理有限公司</w:t>
            </w:r>
          </w:p>
        </w:tc>
        <w:tc>
          <w:tcPr>
            <w:tcW w:w="1935"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深圳市市政工程总公司</w:t>
            </w:r>
          </w:p>
        </w:tc>
        <w:tc>
          <w:tcPr>
            <w:tcW w:w="2111" w:type="dxa"/>
            <w:vAlign w:val="center"/>
          </w:tcPr>
          <w:p>
            <w:pPr>
              <w:jc w:val="center"/>
              <w:rPr>
                <w:rFonts w:ascii="仿宋" w:hAnsi="仿宋" w:eastAsia="仿宋"/>
                <w:sz w:val="21"/>
                <w:szCs w:val="21"/>
                <w:lang w:eastAsia="zh-CN" w:bidi="ar"/>
              </w:rPr>
            </w:pPr>
            <w:r>
              <w:rPr>
                <w:rFonts w:hint="eastAsia" w:ascii="仿宋" w:hAnsi="仿宋" w:eastAsia="仿宋" w:cs="Times New Roman"/>
                <w:sz w:val="21"/>
                <w:szCs w:val="21"/>
                <w:lang w:val="en-US" w:eastAsia="zh-CN"/>
              </w:rPr>
              <w:t>深圳市龙华排水有限公司（代建）/深圳市龙华区水务局</w:t>
            </w:r>
          </w:p>
        </w:tc>
        <w:tc>
          <w:tcPr>
            <w:tcW w:w="1104" w:type="dxa"/>
            <w:shd w:val="clear" w:color="auto" w:fill="auto"/>
            <w:vAlign w:val="center"/>
          </w:tcPr>
          <w:p>
            <w:pPr>
              <w:keepNext w:val="0"/>
              <w:keepLines w:val="0"/>
              <w:widowControl/>
              <w:suppressLineNumbers w:val="0"/>
              <w:jc w:val="center"/>
              <w:textAlignment w:val="center"/>
              <w:rPr>
                <w:rFonts w:ascii="仿宋" w:hAnsi="仿宋" w:eastAsia="仿宋"/>
                <w:sz w:val="20"/>
                <w:szCs w:val="20"/>
                <w:lang w:eastAsia="zh-CN" w:bidi="ar"/>
              </w:rPr>
            </w:pPr>
            <w:r>
              <w:rPr>
                <w:rFonts w:hint="eastAsia" w:ascii="宋体" w:hAnsi="宋体" w:eastAsia="宋体" w:cs="宋体"/>
                <w:i w:val="0"/>
                <w:iCs w:val="0"/>
                <w:snapToGrid w:val="0"/>
                <w:color w:val="000000"/>
                <w:kern w:val="0"/>
                <w:sz w:val="20"/>
                <w:szCs w:val="20"/>
                <w:u w:val="none"/>
                <w:lang w:val="en-US" w:eastAsia="zh-CN" w:bidi="ar"/>
              </w:rPr>
              <w:t>76.35</w:t>
            </w:r>
          </w:p>
        </w:tc>
      </w:tr>
    </w:tbl>
    <w:p>
      <w:pPr>
        <w:rPr>
          <w:lang w:eastAsia="zh-CN"/>
        </w:rPr>
      </w:pPr>
    </w:p>
    <w:p>
      <w:pPr>
        <w:rPr>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jc w:val="both"/>
        <w:rPr>
          <w:rFonts w:hint="eastAsia" w:eastAsia="仿宋_GB2312"/>
          <w:snapToGrid/>
          <w:color w:val="000000"/>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0" w:author="张芳" w:date="2023-10-27T17:05:18Z"/>
          <w:rFonts w:hint="eastAsia" w:eastAsia="仿宋_GB2312"/>
          <w:snapToGrid/>
          <w:color w:val="000000"/>
          <w:sz w:val="32"/>
          <w:lang w:eastAsia="zh-CN"/>
        </w:rPr>
      </w:pPr>
      <w:del w:id="1" w:author="张芳" w:date="2023-10-27T17:05:18Z">
        <w:bookmarkStart w:id="3" w:name="_GoBack"/>
        <w:bookmarkEnd w:id="3"/>
        <w:r>
          <w:rPr>
            <w:rFonts w:hint="eastAsia" w:eastAsia="仿宋_GB2312"/>
            <w:snapToGrid/>
            <w:color w:val="000000"/>
            <w:sz w:val="32"/>
            <w:lang w:eastAsia="zh-CN"/>
          </w:rPr>
          <w:delText>送：</w:delText>
        </w:r>
      </w:del>
      <w:del w:id="2" w:author="张芳" w:date="2023-10-27T17:05:18Z">
        <w:r>
          <w:rPr>
            <w:rFonts w:hint="eastAsia" w:ascii="仿宋_GB2312" w:eastAsia="仿宋_GB2312"/>
            <w:snapToGrid/>
            <w:color w:val="000000"/>
            <w:sz w:val="32"/>
            <w:lang w:eastAsia="zh-CN"/>
          </w:rPr>
          <w:delText>局领导、</w:delText>
        </w:r>
      </w:del>
      <w:del w:id="3" w:author="张芳" w:date="2023-10-27T17:05:18Z">
        <w:r>
          <w:rPr>
            <w:rFonts w:hint="eastAsia" w:eastAsia="仿宋_GB2312"/>
            <w:snapToGrid/>
            <w:color w:val="000000"/>
            <w:sz w:val="32"/>
            <w:lang w:eastAsia="zh-CN"/>
          </w:rPr>
          <w:delText>局机关各处室、局属各单位，</w:delText>
        </w:r>
      </w:del>
      <w:del w:id="4" w:author="张芳" w:date="2023-10-27T17:05:18Z">
        <w:r>
          <w:rPr>
            <w:rFonts w:ascii="仿宋_GB2312" w:hAnsi="宋体" w:eastAsia="仿宋_GB2312" w:cs="仿宋_GB2312"/>
            <w:color w:val="000000"/>
            <w:sz w:val="31"/>
            <w:szCs w:val="31"/>
            <w:lang w:eastAsia="zh-CN" w:bidi="ar"/>
          </w:rPr>
          <w:delText>市前海管理局水务主管部门</w:delText>
        </w:r>
      </w:del>
      <w:del w:id="5" w:author="张芳" w:date="2023-10-27T17:05:18Z">
        <w:r>
          <w:rPr>
            <w:rFonts w:hint="eastAsia" w:ascii="仿宋_GB2312" w:hAnsi="宋体" w:eastAsia="仿宋_GB2312" w:cs="仿宋_GB2312"/>
            <w:color w:val="000000"/>
            <w:sz w:val="31"/>
            <w:szCs w:val="31"/>
            <w:lang w:eastAsia="zh-CN" w:bidi="ar"/>
          </w:rPr>
          <w:delText>、</w:delText>
        </w:r>
      </w:del>
      <w:del w:id="6" w:author="张芳" w:date="2023-10-27T17:05:18Z">
        <w:r>
          <w:rPr>
            <w:rFonts w:hint="eastAsia" w:eastAsia="仿宋_GB2312"/>
            <w:snapToGrid/>
            <w:color w:val="000000"/>
            <w:sz w:val="32"/>
            <w:lang w:eastAsia="zh-CN"/>
          </w:rPr>
          <w:delText>各区（新区）水务局、深汕特别合作区住建水务局、市水务集团</w:delText>
        </w:r>
      </w:del>
      <w:del w:id="7" w:author="张芳" w:date="2023-10-27T17:05:18Z">
        <w:r>
          <w:rPr>
            <w:rFonts w:hint="eastAsia" w:eastAsia="仿宋_GB2312"/>
            <w:snapToGrid/>
            <w:sz w:val="32"/>
            <w:lang w:eastAsia="zh-CN"/>
          </w:rPr>
          <w:delText>和</w:delText>
        </w:r>
      </w:del>
      <w:del w:id="8" w:author="张芳" w:date="2023-10-27T17:05:18Z">
        <w:r>
          <w:rPr>
            <w:rFonts w:hint="eastAsia" w:eastAsia="仿宋_GB2312"/>
            <w:snapToGrid/>
            <w:color w:val="000000"/>
            <w:sz w:val="32"/>
            <w:lang w:eastAsia="zh-CN"/>
          </w:rPr>
          <w:delText>水务工程各参建单位。</w:delText>
        </w:r>
      </w:del>
    </w:p>
    <w:tbl>
      <w:tblPr>
        <w:tblStyle w:val="12"/>
        <w:tblpPr w:vertAnchor="text" w:horzAnchor="margin" w:tblpXSpec="right" w:tblpY="178"/>
        <w:tblW w:w="9079" w:type="dxa"/>
        <w:jc w:val="right"/>
        <w:tblInd w:w="0" w:type="dxa"/>
        <w:tblLayout w:type="fixed"/>
        <w:tblCellMar>
          <w:top w:w="0" w:type="dxa"/>
          <w:left w:w="0" w:type="dxa"/>
          <w:bottom w:w="0" w:type="dxa"/>
          <w:right w:w="0" w:type="dxa"/>
        </w:tblCellMar>
      </w:tblPr>
      <w:tblGrid>
        <w:gridCol w:w="9079"/>
      </w:tblGrid>
      <w:tr>
        <w:tblPrEx>
          <w:tblLayout w:type="fixed"/>
          <w:tblCellMar>
            <w:top w:w="0" w:type="dxa"/>
            <w:left w:w="0" w:type="dxa"/>
            <w:bottom w:w="0" w:type="dxa"/>
            <w:right w:w="0" w:type="dxa"/>
          </w:tblCellMar>
        </w:tblPrEx>
        <w:trPr>
          <w:trHeight w:val="136" w:hRule="atLeast"/>
          <w:jc w:val="right"/>
          <w:del w:id="9" w:author="张芳" w:date="2023-10-27T17:05:18Z"/>
        </w:trPr>
        <w:tc>
          <w:tcPr>
            <w:tcW w:w="9079" w:type="dxa"/>
            <w:tcBorders>
              <w:top w:val="single" w:color="000000" w:sz="4" w:space="0"/>
            </w:tcBorders>
            <w:tcMar>
              <w:top w:w="0" w:type="dxa"/>
              <w:left w:w="108" w:type="dxa"/>
              <w:bottom w:w="0" w:type="dxa"/>
              <w:right w:w="108" w:type="dxa"/>
            </w:tcMar>
          </w:tcPr>
          <w:p>
            <w:pPr>
              <w:widowControl w:val="0"/>
              <w:tabs>
                <w:tab w:val="left" w:pos="1485"/>
              </w:tabs>
              <w:snapToGrid w:val="0"/>
              <w:spacing w:before="312" w:line="200" w:lineRule="exact"/>
              <w:jc w:val="right"/>
              <w:rPr>
                <w:del w:id="10" w:author="张芳" w:date="2023-10-27T17:05:18Z"/>
                <w:snapToGrid/>
                <w:sz w:val="21"/>
                <w:lang w:eastAsia="zh-CN"/>
              </w:rPr>
            </w:pPr>
            <w:del w:id="11" w:author="张芳" w:date="2023-10-27T17:05:18Z">
              <w:r>
                <w:rPr>
                  <w:rFonts w:hint="eastAsia" w:eastAsia="仿宋_GB2312"/>
                  <w:snapToGrid/>
                  <w:color w:val="000000"/>
                  <w:sz w:val="32"/>
                  <w:lang w:eastAsia="zh-CN"/>
                </w:rPr>
                <w:delText>联系电话</w:delText>
              </w:r>
            </w:del>
            <w:del w:id="12" w:author="张芳" w:date="2023-10-27T17:05:18Z">
              <w:r>
                <w:rPr>
                  <w:rFonts w:hint="eastAsia" w:eastAsia="仿宋_GB2312" w:cs="Times New Roman"/>
                  <w:snapToGrid/>
                  <w:color w:val="000000"/>
                  <w:sz w:val="32"/>
                  <w:lang w:eastAsia="zh-CN"/>
                </w:rPr>
                <w:delText>：18820165835</w:delText>
              </w:r>
            </w:del>
          </w:p>
        </w:tc>
      </w:tr>
      <mc:AlternateContent>
        <mc:Choice Requires="wpsCustomData">
          <wpsCustomData:docfieldEnd id="0"/>
        </mc:Choice>
      </mc:AlternateContent>
    </w:tbl>
    <w:p/>
    <w:sectPr>
      <w:footerReference r:id="rId3" w:type="default"/>
      <w:footerReference r:id="rId4" w:type="even"/>
      <w:pgSz w:w="11906" w:h="16838"/>
      <w:pgMar w:top="2098" w:right="1474" w:bottom="1984" w:left="1587" w:header="0" w:footer="1474" w:gutter="0"/>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新宋体">
    <w:altName w:val="汉仪书宋二KW"/>
    <w:panose1 w:val="02010609030101010101"/>
    <w:charset w:val="86"/>
    <w:family w:val="modern"/>
    <w:pitch w:val="default"/>
    <w:sig w:usb0="00000000" w:usb1="0000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7"/>
    </w:sdtPr>
    <w:sdtEndPr>
      <w:rPr>
        <w:rFonts w:asciiTheme="minorEastAsia" w:hAnsiTheme="minorEastAsia" w:eastAsiaTheme="minorEastAsia"/>
        <w:sz w:val="28"/>
        <w:szCs w:val="28"/>
      </w:rPr>
    </w:sdtEndPr>
    <w:sdtContent>
      <w:p>
        <w:pPr>
          <w:pStyle w:val="7"/>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9"/>
    </w:sdtPr>
    <w:sdtEndPr>
      <w:rPr>
        <w:rFonts w:asciiTheme="minorEastAsia" w:hAnsiTheme="minorEastAsia" w:eastAsiaTheme="minorEastAsia"/>
        <w:sz w:val="28"/>
        <w:szCs w:val="28"/>
      </w:rPr>
    </w:sdtEndPr>
    <w:sdtContent>
      <w:p>
        <w:pPr>
          <w:pStyle w:val="7"/>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芳">
    <w15:presenceInfo w15:providerId="None" w15:userId="张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7ED96C5"/>
    <w:rsid w:val="2B7F3392"/>
    <w:rsid w:val="2CEFBB91"/>
    <w:rsid w:val="37FFC241"/>
    <w:rsid w:val="3BFFE2BC"/>
    <w:rsid w:val="3EAB0813"/>
    <w:rsid w:val="3FFE56A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qFormat/>
    <w:uiPriority w:val="9"/>
    <w:pPr>
      <w:keepNext/>
      <w:keepLines/>
      <w:widowControl/>
      <w:spacing w:before="120" w:after="120" w:line="360" w:lineRule="auto"/>
      <w:jc w:val="left"/>
      <w:outlineLvl w:val="2"/>
    </w:pPr>
    <w:rPr>
      <w:rFonts w:ascii="Times New Roman" w:hAnsi="Times New Roman" w:eastAsia="宋体" w:cs="Times New Roman"/>
      <w:b/>
      <w:bCs/>
      <w:snapToGrid w:val="0"/>
      <w:kern w:val="0"/>
      <w:sz w:val="30"/>
      <w:szCs w:val="32"/>
      <w:lang w:eastAsia="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widowControl/>
      <w:jc w:val="left"/>
    </w:pPr>
    <w:rPr>
      <w:rFonts w:ascii="Times New Roman" w:hAnsi="Times New Roman" w:eastAsia="宋体" w:cs="Times New Roman"/>
      <w:snapToGrid w:val="0"/>
      <w:kern w:val="0"/>
      <w:sz w:val="20"/>
      <w:szCs w:val="20"/>
      <w:lang w:eastAsia="en-US"/>
    </w:rPr>
  </w:style>
  <w:style w:type="paragraph" w:styleId="4">
    <w:name w:val="Body Text"/>
    <w:basedOn w:val="1"/>
    <w:next w:val="1"/>
    <w:qFormat/>
    <w:uiPriority w:val="0"/>
    <w:pPr>
      <w:widowControl/>
      <w:spacing w:line="360" w:lineRule="auto"/>
      <w:ind w:firstLine="560" w:firstLineChars="200"/>
      <w:jc w:val="left"/>
    </w:pPr>
    <w:rPr>
      <w:rFonts w:ascii="Times New Roman" w:hAnsi="Times New Roman" w:eastAsia="宋体" w:cs="Times New Roman"/>
      <w:snapToGrid w:val="0"/>
      <w:kern w:val="0"/>
      <w:sz w:val="20"/>
      <w:szCs w:val="20"/>
      <w:lang w:eastAsia="en-US"/>
    </w:rPr>
  </w:style>
  <w:style w:type="paragraph" w:styleId="5">
    <w:name w:val="Date"/>
    <w:basedOn w:val="1"/>
    <w:next w:val="1"/>
    <w:link w:val="27"/>
    <w:qFormat/>
    <w:uiPriority w:val="0"/>
    <w:pPr>
      <w:widowControl/>
      <w:ind w:left="100" w:leftChars="2500"/>
      <w:jc w:val="left"/>
    </w:pPr>
    <w:rPr>
      <w:rFonts w:ascii="Times New Roman" w:hAnsi="Times New Roman" w:eastAsia="宋体" w:cs="Times New Roman"/>
      <w:snapToGrid w:val="0"/>
      <w:kern w:val="0"/>
      <w:sz w:val="20"/>
      <w:szCs w:val="20"/>
      <w:lang w:eastAsia="en-US"/>
    </w:rPr>
  </w:style>
  <w:style w:type="paragraph" w:styleId="6">
    <w:name w:val="Balloon Text"/>
    <w:basedOn w:val="1"/>
    <w:link w:val="26"/>
    <w:qFormat/>
    <w:uiPriority w:val="0"/>
    <w:pPr>
      <w:widowControl/>
      <w:jc w:val="left"/>
    </w:pPr>
    <w:rPr>
      <w:rFonts w:ascii="Times New Roman" w:hAnsi="Times New Roman" w:eastAsia="宋体" w:cs="Times New Roman"/>
      <w:snapToGrid w:val="0"/>
      <w:kern w:val="0"/>
      <w:sz w:val="18"/>
      <w:szCs w:val="18"/>
      <w:lang w:eastAsia="en-US"/>
    </w:rPr>
  </w:style>
  <w:style w:type="paragraph" w:styleId="7">
    <w:name w:val="footer"/>
    <w:basedOn w:val="1"/>
    <w:link w:val="28"/>
    <w:qFormat/>
    <w:uiPriority w:val="99"/>
    <w:pPr>
      <w:widowControl/>
      <w:tabs>
        <w:tab w:val="center" w:pos="4153"/>
        <w:tab w:val="right" w:pos="8306"/>
      </w:tabs>
      <w:snapToGrid w:val="0"/>
      <w:jc w:val="left"/>
    </w:pPr>
    <w:rPr>
      <w:rFonts w:ascii="Times New Roman" w:hAnsi="Times New Roman" w:eastAsia="宋体" w:cs="Times New Roman"/>
      <w:snapToGrid w:val="0"/>
      <w:kern w:val="0"/>
      <w:sz w:val="18"/>
      <w:szCs w:val="20"/>
      <w:lang w:eastAsia="en-US"/>
    </w:rPr>
  </w:style>
  <w:style w:type="paragraph" w:styleId="8">
    <w:name w:val="header"/>
    <w:basedOn w:val="1"/>
    <w:qFormat/>
    <w:uiPriority w:val="0"/>
    <w:pPr>
      <w:widowControl/>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eastAsia="宋体" w:cs="Times New Roman"/>
      <w:snapToGrid w:val="0"/>
      <w:kern w:val="0"/>
      <w:sz w:val="18"/>
      <w:szCs w:val="20"/>
      <w:lang w:eastAsia="en-US"/>
    </w:rPr>
  </w:style>
  <w:style w:type="paragraph" w:styleId="9">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napToGrid/>
      <w:kern w:val="0"/>
      <w:sz w:val="24"/>
      <w:szCs w:val="24"/>
      <w:lang w:eastAsia="zh-CN"/>
    </w:rPr>
  </w:style>
  <w:style w:type="paragraph" w:styleId="10">
    <w:name w:val="Normal (Web)"/>
    <w:basedOn w:val="1"/>
    <w:qFormat/>
    <w:uiPriority w:val="99"/>
    <w:pPr>
      <w:widowControl/>
      <w:spacing w:beforeAutospacing="1" w:afterAutospacing="1"/>
      <w:ind w:firstLine="420"/>
      <w:jc w:val="left"/>
    </w:pPr>
    <w:rPr>
      <w:rFonts w:ascii="Times New Roman" w:hAnsi="Times New Roman" w:eastAsia="宋体" w:cs="Times New Roman"/>
      <w:snapToGrid w:val="0"/>
      <w:kern w:val="0"/>
      <w:sz w:val="24"/>
      <w:szCs w:val="20"/>
      <w:lang w:eastAsia="zh-CN"/>
    </w:rPr>
  </w:style>
  <w:style w:type="paragraph" w:styleId="11">
    <w:name w:val="Body Text First Indent"/>
    <w:basedOn w:val="4"/>
    <w:next w:val="1"/>
    <w:qFormat/>
    <w:uiPriority w:val="0"/>
    <w:pPr>
      <w:ind w:firstLine="420" w:firstLineChars="1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rFonts w:ascii="Times New Roman" w:hAnsi="Times New Roman" w:eastAsia="宋体" w:cs="Times New Roman"/>
      <w:b/>
    </w:rPr>
  </w:style>
  <w:style w:type="character" w:styleId="16">
    <w:name w:val="FollowedHyperlink"/>
    <w:basedOn w:val="14"/>
    <w:qFormat/>
    <w:uiPriority w:val="0"/>
    <w:rPr>
      <w:rFonts w:ascii="Times New Roman" w:hAnsi="Times New Roman" w:eastAsia="宋体" w:cs="Times New Roman"/>
      <w:color w:val="333333"/>
      <w:u w:val="none"/>
    </w:rPr>
  </w:style>
  <w:style w:type="character" w:styleId="17">
    <w:name w:val="Emphasis"/>
    <w:basedOn w:val="14"/>
    <w:qFormat/>
    <w:uiPriority w:val="0"/>
    <w:rPr>
      <w:rFonts w:ascii="Times New Roman" w:hAnsi="Times New Roman" w:eastAsia="宋体" w:cs="Times New Roman"/>
    </w:rPr>
  </w:style>
  <w:style w:type="character" w:styleId="18">
    <w:name w:val="HTML Definition"/>
    <w:basedOn w:val="14"/>
    <w:qFormat/>
    <w:uiPriority w:val="0"/>
    <w:rPr>
      <w:rFonts w:ascii="Times New Roman" w:hAnsi="Times New Roman" w:eastAsia="宋体" w:cs="Times New Roman"/>
    </w:rPr>
  </w:style>
  <w:style w:type="character" w:styleId="19">
    <w:name w:val="HTML Acronym"/>
    <w:basedOn w:val="14"/>
    <w:qFormat/>
    <w:uiPriority w:val="0"/>
    <w:rPr>
      <w:rFonts w:ascii="Times New Roman" w:hAnsi="Times New Roman" w:eastAsia="宋体" w:cs="Times New Roman"/>
    </w:rPr>
  </w:style>
  <w:style w:type="character" w:styleId="20">
    <w:name w:val="HTML Variable"/>
    <w:basedOn w:val="14"/>
    <w:qFormat/>
    <w:uiPriority w:val="0"/>
    <w:rPr>
      <w:rFonts w:ascii="Times New Roman" w:hAnsi="Times New Roman" w:eastAsia="宋体" w:cs="Times New Roman"/>
    </w:rPr>
  </w:style>
  <w:style w:type="character" w:styleId="21">
    <w:name w:val="Hyperlink"/>
    <w:basedOn w:val="14"/>
    <w:qFormat/>
    <w:uiPriority w:val="0"/>
    <w:rPr>
      <w:rFonts w:ascii="Times New Roman" w:hAnsi="Times New Roman" w:eastAsia="宋体" w:cs="Times New Roman"/>
      <w:color w:val="333333"/>
      <w:u w:val="none"/>
    </w:rPr>
  </w:style>
  <w:style w:type="character" w:styleId="22">
    <w:name w:val="HTML Code"/>
    <w:basedOn w:val="14"/>
    <w:qFormat/>
    <w:uiPriority w:val="0"/>
    <w:rPr>
      <w:rFonts w:ascii="Courier New" w:hAnsi="Courier New" w:eastAsia="宋体" w:cs="Times New Roman"/>
      <w:sz w:val="20"/>
    </w:rPr>
  </w:style>
  <w:style w:type="character" w:styleId="23">
    <w:name w:val="annotation reference"/>
    <w:basedOn w:val="14"/>
    <w:qFormat/>
    <w:uiPriority w:val="0"/>
    <w:rPr>
      <w:rFonts w:ascii="Times New Roman" w:hAnsi="Times New Roman" w:eastAsia="宋体" w:cs="Times New Roman"/>
      <w:sz w:val="21"/>
      <w:szCs w:val="21"/>
    </w:rPr>
  </w:style>
  <w:style w:type="character" w:styleId="24">
    <w:name w:val="HTML Cite"/>
    <w:basedOn w:val="14"/>
    <w:qFormat/>
    <w:uiPriority w:val="0"/>
    <w:rPr>
      <w:rFonts w:ascii="Times New Roman" w:hAnsi="Times New Roman" w:eastAsia="宋体" w:cs="Times New Roman"/>
    </w:rPr>
  </w:style>
  <w:style w:type="paragraph" w:styleId="25">
    <w:name w:val="List Paragraph"/>
    <w:basedOn w:val="1"/>
    <w:qFormat/>
    <w:uiPriority w:val="99"/>
    <w:pPr>
      <w:widowControl/>
      <w:ind w:firstLine="420" w:firstLineChars="200"/>
      <w:jc w:val="left"/>
    </w:pPr>
    <w:rPr>
      <w:rFonts w:ascii="Times New Roman" w:hAnsi="Times New Roman" w:eastAsia="宋体" w:cs="Times New Roman"/>
      <w:snapToGrid w:val="0"/>
      <w:kern w:val="0"/>
      <w:sz w:val="20"/>
      <w:szCs w:val="20"/>
      <w:lang w:eastAsia="en-US"/>
    </w:rPr>
  </w:style>
  <w:style w:type="character" w:customStyle="1" w:styleId="26">
    <w:name w:val="批注框文本 字符"/>
    <w:basedOn w:val="14"/>
    <w:link w:val="6"/>
    <w:qFormat/>
    <w:uiPriority w:val="0"/>
    <w:rPr>
      <w:rFonts w:ascii="Times New Roman" w:hAnsi="Times New Roman" w:eastAsia="宋体" w:cs="Times New Roman"/>
      <w:sz w:val="18"/>
      <w:szCs w:val="18"/>
    </w:rPr>
  </w:style>
  <w:style w:type="character" w:customStyle="1" w:styleId="27">
    <w:name w:val="日期 字符"/>
    <w:basedOn w:val="14"/>
    <w:link w:val="5"/>
    <w:qFormat/>
    <w:uiPriority w:val="0"/>
    <w:rPr>
      <w:rFonts w:ascii="Times New Roman" w:hAnsi="Times New Roman" w:eastAsia="宋体" w:cs="Times New Roman"/>
    </w:rPr>
  </w:style>
  <w:style w:type="character" w:customStyle="1" w:styleId="28">
    <w:name w:val="页脚 字符"/>
    <w:basedOn w:val="14"/>
    <w:link w:val="7"/>
    <w:qFormat/>
    <w:uiPriority w:val="99"/>
    <w:rPr>
      <w:rFonts w:ascii="Times New Roman" w:hAnsi="Times New Roman" w:eastAsia="宋体" w:cs="Times New Roman"/>
      <w:sz w:val="18"/>
    </w:rPr>
  </w:style>
  <w:style w:type="character" w:customStyle="1" w:styleId="29">
    <w:name w:val="hover3"/>
    <w:basedOn w:val="14"/>
    <w:qFormat/>
    <w:uiPriority w:val="0"/>
    <w:rPr>
      <w:rFonts w:ascii="Times New Roman" w:hAnsi="Times New Roman" w:eastAsia="宋体" w:cs="Times New Roman"/>
      <w:color w:val="0063BA"/>
    </w:rPr>
  </w:style>
  <w:style w:type="character" w:customStyle="1" w:styleId="30">
    <w:name w:val="HTML 预设格式 字符"/>
    <w:basedOn w:val="14"/>
    <w:link w:val="9"/>
    <w:qFormat/>
    <w:uiPriority w:val="99"/>
    <w:rPr>
      <w:rFonts w:ascii="宋体" w:hAnsi="宋体" w:eastAsia="宋体" w:cs="宋体"/>
      <w:snapToGrid/>
      <w:sz w:val="24"/>
      <w:szCs w:val="24"/>
      <w:lang w:eastAsia="zh-CN"/>
    </w:rPr>
  </w:style>
  <w:style w:type="paragraph" w:customStyle="1" w:styleId="31">
    <w:name w:val="修订1"/>
    <w:hidden/>
    <w:semiHidden/>
    <w:qFormat/>
    <w:uiPriority w:val="99"/>
    <w:rPr>
      <w:rFonts w:ascii="Times New Roman" w:hAnsi="Times New Roman" w:eastAsia="宋体" w:cs="Times New Roman"/>
      <w:snapToGrid w:val="0"/>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14</Pages>
  <Words>6107</Words>
  <Characters>6384</Characters>
  <Lines>49</Lines>
  <Paragraphs>13</Paragraphs>
  <TotalTime>18</TotalTime>
  <ScaleCrop>false</ScaleCrop>
  <LinksUpToDate>false</LinksUpToDate>
  <CharactersWithSpaces>6436</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2023-01-16T07:49:00Z</dcterms:created>
  <dc:creator>YC</dc:creator>
  <cp:lastModifiedBy>weixingzeng</cp:lastModifiedBy>
  <cp:lastPrinted>2022-11-27T01:18:00Z</cp:lastPrinted>
  <dcterms:modified xsi:type="dcterms:W3CDTF">2023-10-27T17:05:19Z</dcterms:modified>
  <dc:title>深圳市水务工程质量安全监督站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KSOSaveFontToCloudKey">
    <vt:lpwstr>224734308_cloud</vt:lpwstr>
  </property>
  <property fmtid="{D5CDD505-2E9C-101B-9397-08002B2CF9AE}" pid="4" name="ICV">
    <vt:lpwstr>4562B7FDA7D44C01850561242489F2F8_13</vt:lpwstr>
  </property>
</Properties>
</file>